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119" w14:textId="623FD868" w:rsidR="007C2D0F" w:rsidRPr="00425099" w:rsidRDefault="00C51D83" w:rsidP="00A02F3A">
      <w:pPr>
        <w:spacing w:after="0"/>
        <w:jc w:val="center"/>
        <w:rPr>
          <w:color w:val="538135" w:themeColor="accent6" w:themeShade="BF"/>
          <w:sz w:val="28"/>
          <w:szCs w:val="28"/>
        </w:rPr>
      </w:pPr>
      <w:r w:rsidRPr="00425099">
        <w:rPr>
          <w:color w:val="538135" w:themeColor="accent6" w:themeShade="BF"/>
          <w:sz w:val="28"/>
          <w:szCs w:val="28"/>
        </w:rPr>
        <w:t>TOCC -</w:t>
      </w:r>
      <w:r w:rsidR="00AA5B8B" w:rsidRPr="00425099">
        <w:rPr>
          <w:color w:val="538135" w:themeColor="accent6" w:themeShade="BF"/>
          <w:sz w:val="28"/>
          <w:szCs w:val="28"/>
        </w:rPr>
        <w:t xml:space="preserve"> </w:t>
      </w:r>
      <w:r w:rsidR="00AD21E1" w:rsidRPr="00425099">
        <w:rPr>
          <w:color w:val="538135" w:themeColor="accent6" w:themeShade="BF"/>
          <w:sz w:val="28"/>
          <w:szCs w:val="28"/>
        </w:rPr>
        <w:t xml:space="preserve">CAPACITY BUILDING PER GLI OPERATORI DELLA CULTURA PER GESTIRE LA TRANSIZIONE </w:t>
      </w:r>
      <w:r w:rsidR="00102008" w:rsidRPr="00425099">
        <w:rPr>
          <w:color w:val="538135" w:themeColor="accent6" w:themeShade="BF"/>
          <w:sz w:val="28"/>
          <w:szCs w:val="28"/>
        </w:rPr>
        <w:t>ECOLOGICA</w:t>
      </w:r>
    </w:p>
    <w:p w14:paraId="761D1D5A" w14:textId="48856E6D" w:rsidR="007C2D0F" w:rsidRPr="007C2D0F" w:rsidRDefault="00AA5B8B" w:rsidP="00A02F3A">
      <w:pPr>
        <w:jc w:val="center"/>
      </w:pPr>
      <w:r>
        <w:t>Decreto n. 1</w:t>
      </w:r>
      <w:r w:rsidR="00102008">
        <w:t>50</w:t>
      </w:r>
      <w:r>
        <w:t xml:space="preserve"> del 9/6/2023 del Ministero della cultura – Direzione </w:t>
      </w:r>
      <w:r w:rsidR="00866CDF">
        <w:t>G</w:t>
      </w:r>
      <w:r>
        <w:t xml:space="preserve">enerale Creatività </w:t>
      </w:r>
      <w:r w:rsidR="00866CDF">
        <w:t>C</w:t>
      </w:r>
      <w:r>
        <w:t>ontemporanea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3394"/>
      </w:tblGrid>
      <w:tr w:rsidR="009A7FDA" w14:paraId="6501A067" w14:textId="77777777" w:rsidTr="00E133A2">
        <w:tc>
          <w:tcPr>
            <w:tcW w:w="2263" w:type="dxa"/>
            <w:shd w:val="clear" w:color="auto" w:fill="538135"/>
          </w:tcPr>
          <w:p w14:paraId="4796119C" w14:textId="77777777" w:rsidR="009A7FDA" w:rsidRPr="00273418" w:rsidRDefault="009A7FDA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ID Progetto:</w:t>
            </w:r>
          </w:p>
        </w:tc>
        <w:tc>
          <w:tcPr>
            <w:tcW w:w="3119" w:type="dxa"/>
          </w:tcPr>
          <w:p w14:paraId="632E5873" w14:textId="77777777" w:rsidR="009A7FDA" w:rsidRDefault="009A7FDA" w:rsidP="00A02F3A"/>
        </w:tc>
        <w:tc>
          <w:tcPr>
            <w:tcW w:w="709" w:type="dxa"/>
            <w:shd w:val="clear" w:color="auto" w:fill="538135" w:themeFill="accent6" w:themeFillShade="BF"/>
          </w:tcPr>
          <w:p w14:paraId="04041843" w14:textId="77777777" w:rsidR="009A7FDA" w:rsidRPr="00273418" w:rsidRDefault="009A7FDA" w:rsidP="00A02F3A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CUP:</w:t>
            </w:r>
          </w:p>
        </w:tc>
        <w:tc>
          <w:tcPr>
            <w:tcW w:w="3394" w:type="dxa"/>
          </w:tcPr>
          <w:p w14:paraId="2C2365B5" w14:textId="77777777" w:rsidR="009A7FDA" w:rsidRDefault="009A7FDA" w:rsidP="00A02F3A"/>
        </w:tc>
      </w:tr>
      <w:tr w:rsidR="00D64E09" w14:paraId="3BF41BC0" w14:textId="77777777" w:rsidTr="00425099">
        <w:tc>
          <w:tcPr>
            <w:tcW w:w="2263" w:type="dxa"/>
            <w:shd w:val="clear" w:color="auto" w:fill="538135" w:themeFill="accent6" w:themeFillShade="BF"/>
          </w:tcPr>
          <w:p w14:paraId="19CAEE72" w14:textId="6DFD6023" w:rsidR="00D64E09" w:rsidRPr="00273418" w:rsidRDefault="00D64E09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Titolo:</w:t>
            </w:r>
          </w:p>
        </w:tc>
        <w:tc>
          <w:tcPr>
            <w:tcW w:w="7222" w:type="dxa"/>
            <w:gridSpan w:val="3"/>
          </w:tcPr>
          <w:p w14:paraId="3FF88431" w14:textId="77777777" w:rsidR="00D64E09" w:rsidRDefault="00D64E09" w:rsidP="00A02F3A"/>
        </w:tc>
      </w:tr>
      <w:tr w:rsidR="00D64E09" w14:paraId="0EC4BE30" w14:textId="77777777" w:rsidTr="00425099">
        <w:tc>
          <w:tcPr>
            <w:tcW w:w="2263" w:type="dxa"/>
            <w:shd w:val="clear" w:color="auto" w:fill="538135" w:themeFill="accent6" w:themeFillShade="BF"/>
          </w:tcPr>
          <w:p w14:paraId="1ED96753" w14:textId="7D4DCB2C" w:rsidR="00D64E09" w:rsidRPr="00273418" w:rsidRDefault="00D64E09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Soggetto realizzatore:</w:t>
            </w:r>
          </w:p>
        </w:tc>
        <w:tc>
          <w:tcPr>
            <w:tcW w:w="7222" w:type="dxa"/>
            <w:gridSpan w:val="3"/>
          </w:tcPr>
          <w:p w14:paraId="495CF8E1" w14:textId="77777777" w:rsidR="00D64E09" w:rsidRDefault="00D64E09" w:rsidP="00A02F3A"/>
        </w:tc>
      </w:tr>
    </w:tbl>
    <w:p w14:paraId="73806702" w14:textId="180EC6F8" w:rsidR="00981FF2" w:rsidRDefault="008C3458" w:rsidP="00A02F3A">
      <w:pPr>
        <w:spacing w:before="12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QUADRIMESTRALE</w:t>
      </w:r>
      <w:r w:rsidR="00AE2E25">
        <w:rPr>
          <w:rStyle w:val="Rimandonotaapidipagina"/>
          <w:b/>
          <w:bCs/>
          <w:sz w:val="28"/>
          <w:szCs w:val="28"/>
        </w:rPr>
        <w:footnoteReference w:id="2"/>
      </w:r>
    </w:p>
    <w:tbl>
      <w:tblPr>
        <w:tblStyle w:val="Grigliatabella"/>
        <w:tblpPr w:leftFromText="141" w:rightFromText="141" w:vertAnchor="text" w:horzAnchor="page" w:tblpX="4385" w:tblpY="335"/>
        <w:tblW w:w="0" w:type="auto"/>
        <w:tblLook w:val="04A0" w:firstRow="1" w:lastRow="0" w:firstColumn="1" w:lastColumn="0" w:noHBand="0" w:noVBand="1"/>
      </w:tblPr>
      <w:tblGrid>
        <w:gridCol w:w="1984"/>
        <w:gridCol w:w="1843"/>
      </w:tblGrid>
      <w:tr w:rsidR="00DE6035" w14:paraId="71983159" w14:textId="77777777" w:rsidTr="00425099">
        <w:tc>
          <w:tcPr>
            <w:tcW w:w="1984" w:type="dxa"/>
            <w:shd w:val="clear" w:color="auto" w:fill="538135" w:themeFill="accent6" w:themeFillShade="BF"/>
            <w:vAlign w:val="center"/>
          </w:tcPr>
          <w:p w14:paraId="58CE0CEA" w14:textId="3931CC3F" w:rsidR="00DE6035" w:rsidRPr="004A1255" w:rsidRDefault="00DE6035" w:rsidP="00DE603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Quadrimestre</w:t>
            </w:r>
            <w:r w:rsidR="001B3FC4">
              <w:rPr>
                <w:rStyle w:val="Rimandonotaapidipagina"/>
                <w:b/>
                <w:bCs/>
                <w:color w:val="FFFFFF" w:themeColor="background1"/>
              </w:rPr>
              <w:footnoteReference w:id="3"/>
            </w: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6647F53E" w14:textId="437DED05" w:rsidR="00DE6035" w:rsidRPr="004A1255" w:rsidRDefault="00DE6035" w:rsidP="00DE6035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Anno</w:t>
            </w:r>
          </w:p>
        </w:tc>
      </w:tr>
      <w:tr w:rsidR="00DE6035" w14:paraId="79A8934C" w14:textId="77777777" w:rsidTr="00DE6035">
        <w:trPr>
          <w:trHeight w:val="414"/>
        </w:trPr>
        <w:tc>
          <w:tcPr>
            <w:tcW w:w="1984" w:type="dxa"/>
          </w:tcPr>
          <w:p w14:paraId="7744BA8C" w14:textId="24357F10" w:rsidR="00DE6035" w:rsidRDefault="00DE6035" w:rsidP="00DE6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C98964" w14:textId="33584C06" w:rsidR="00DE6035" w:rsidRDefault="00DE6035" w:rsidP="00DE6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1E6FA6F" w14:textId="77777777" w:rsidR="00D93F9C" w:rsidRDefault="00D93F9C" w:rsidP="00A02F3A">
      <w:pPr>
        <w:rPr>
          <w:b/>
          <w:bCs/>
          <w:sz w:val="24"/>
          <w:szCs w:val="24"/>
        </w:rPr>
      </w:pPr>
    </w:p>
    <w:p w14:paraId="61F0DCD8" w14:textId="440971AA" w:rsidR="00B76CD0" w:rsidRDefault="00B76CD0" w:rsidP="00A02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Quadrimestre di riferimento </w:t>
      </w:r>
    </w:p>
    <w:p w14:paraId="36F8B231" w14:textId="77777777" w:rsidR="00DE6035" w:rsidRDefault="00DE6035" w:rsidP="00A02F3A">
      <w:pPr>
        <w:rPr>
          <w:b/>
          <w:bCs/>
          <w:sz w:val="24"/>
          <w:szCs w:val="24"/>
        </w:rPr>
      </w:pPr>
    </w:p>
    <w:p w14:paraId="6CD8A667" w14:textId="5327BFDF" w:rsidR="00237030" w:rsidRPr="00B95671" w:rsidRDefault="00237030" w:rsidP="00A02F3A">
      <w:pPr>
        <w:rPr>
          <w:b/>
          <w:bCs/>
          <w:sz w:val="24"/>
          <w:szCs w:val="24"/>
        </w:rPr>
      </w:pPr>
      <w:r w:rsidRPr="00B95671">
        <w:rPr>
          <w:b/>
          <w:bCs/>
          <w:sz w:val="24"/>
          <w:szCs w:val="24"/>
        </w:rPr>
        <w:t>Istruzioni per la compilazione</w:t>
      </w:r>
    </w:p>
    <w:p w14:paraId="205E939E" w14:textId="7E238AE8" w:rsidR="008C3458" w:rsidRDefault="79A23D74" w:rsidP="5533A014">
      <w:pPr>
        <w:jc w:val="both"/>
        <w:rPr>
          <w:u w:val="single"/>
        </w:rPr>
      </w:pPr>
      <w:r w:rsidRPr="475B82CE">
        <w:rPr>
          <w:u w:val="single"/>
        </w:rPr>
        <w:t>L</w:t>
      </w:r>
      <w:r w:rsidR="7E1EC01E" w:rsidRPr="475B82CE">
        <w:rPr>
          <w:u w:val="single"/>
        </w:rPr>
        <w:t xml:space="preserve">a relazione </w:t>
      </w:r>
      <w:r w:rsidR="5BA98EEF" w:rsidRPr="475B82CE">
        <w:rPr>
          <w:u w:val="single"/>
        </w:rPr>
        <w:t>dovr</w:t>
      </w:r>
      <w:r w:rsidRPr="475B82CE">
        <w:rPr>
          <w:u w:val="single"/>
        </w:rPr>
        <w:t>à</w:t>
      </w:r>
      <w:r w:rsidR="5BA98EEF" w:rsidRPr="475B82CE">
        <w:rPr>
          <w:u w:val="single"/>
        </w:rPr>
        <w:t xml:space="preserve"> essere</w:t>
      </w:r>
      <w:r w:rsidR="594A820B" w:rsidRPr="475B82CE">
        <w:rPr>
          <w:u w:val="single"/>
        </w:rPr>
        <w:t xml:space="preserve"> inviata entro 15 giorni d</w:t>
      </w:r>
      <w:r w:rsidR="0D94B56C" w:rsidRPr="475B82CE">
        <w:rPr>
          <w:u w:val="single"/>
        </w:rPr>
        <w:t>al termine del</w:t>
      </w:r>
      <w:r w:rsidR="594A820B" w:rsidRPr="475B82CE">
        <w:rPr>
          <w:u w:val="single"/>
        </w:rPr>
        <w:t xml:space="preserve"> quadrimestre di riferimento,</w:t>
      </w:r>
      <w:r w:rsidR="5BA98EEF" w:rsidRPr="475B82CE">
        <w:rPr>
          <w:u w:val="single"/>
        </w:rPr>
        <w:t xml:space="preserve"> </w:t>
      </w:r>
      <w:r w:rsidR="3810F40F" w:rsidRPr="475B82CE">
        <w:rPr>
          <w:u w:val="single"/>
        </w:rPr>
        <w:t>in formato pdf e firmat</w:t>
      </w:r>
      <w:r w:rsidR="7E1EC01E" w:rsidRPr="475B82CE">
        <w:rPr>
          <w:u w:val="single"/>
        </w:rPr>
        <w:t>a</w:t>
      </w:r>
      <w:r w:rsidR="3810F40F" w:rsidRPr="475B82CE">
        <w:rPr>
          <w:u w:val="single"/>
        </w:rPr>
        <w:t xml:space="preserve"> digitalmente oppure con firma olografa accompagnat</w:t>
      </w:r>
      <w:r w:rsidR="3468B6A6" w:rsidRPr="475B82CE">
        <w:rPr>
          <w:u w:val="single"/>
        </w:rPr>
        <w:t>a</w:t>
      </w:r>
      <w:r w:rsidR="3810F40F" w:rsidRPr="475B82CE">
        <w:rPr>
          <w:u w:val="single"/>
        </w:rPr>
        <w:t xml:space="preserve"> dalla copia d</w:t>
      </w:r>
      <w:r w:rsidR="0A857AB3" w:rsidRPr="475B82CE">
        <w:rPr>
          <w:u w:val="single"/>
        </w:rPr>
        <w:t>i un documento d’identità del firmatario</w:t>
      </w:r>
      <w:r w:rsidR="00C578FE">
        <w:rPr>
          <w:rStyle w:val="Rimandonotaapidipagina"/>
          <w:u w:val="single"/>
        </w:rPr>
        <w:footnoteReference w:id="4"/>
      </w:r>
      <w:r w:rsidR="0A857AB3" w:rsidRPr="475B82CE">
        <w:rPr>
          <w:u w:val="single"/>
        </w:rPr>
        <w:t>.</w:t>
      </w:r>
    </w:p>
    <w:p w14:paraId="57469718" w14:textId="77777777" w:rsidR="00773705" w:rsidRDefault="3FCFD1E4" w:rsidP="00CB3A65">
      <w:pPr>
        <w:pStyle w:val="Paragrafoelenco"/>
        <w:numPr>
          <w:ilvl w:val="0"/>
          <w:numId w:val="11"/>
        </w:numPr>
        <w:jc w:val="both"/>
      </w:pPr>
      <w:r>
        <w:t>Si richiede di compilare la relazione seguendo l’indice di seguito proposto;</w:t>
      </w:r>
    </w:p>
    <w:p w14:paraId="74208511" w14:textId="58B33A11" w:rsidR="00773705" w:rsidRDefault="3FCFD1E4" w:rsidP="00CB3A65">
      <w:pPr>
        <w:pStyle w:val="Paragrafoelenco"/>
        <w:numPr>
          <w:ilvl w:val="0"/>
          <w:numId w:val="11"/>
        </w:numPr>
        <w:jc w:val="both"/>
      </w:pPr>
      <w:r>
        <w:t xml:space="preserve">i punti </w:t>
      </w:r>
      <w:r w:rsidR="00992F37">
        <w:t>3</w:t>
      </w:r>
      <w:r>
        <w:t xml:space="preserve">. e </w:t>
      </w:r>
      <w:r w:rsidR="00992F37">
        <w:t>4</w:t>
      </w:r>
      <w:r>
        <w:t xml:space="preserve">. sono da compilarsi </w:t>
      </w:r>
      <w:r w:rsidR="26A35760">
        <w:t>solo se</w:t>
      </w:r>
      <w:r>
        <w:t xml:space="preserve">, </w:t>
      </w:r>
      <w:r w:rsidR="3F810B4B">
        <w:t>nelle attività realizzat</w:t>
      </w:r>
      <w:r w:rsidR="006740DE">
        <w:t>e</w:t>
      </w:r>
      <w:r w:rsidR="3F810B4B">
        <w:t xml:space="preserve"> </w:t>
      </w:r>
      <w:r w:rsidR="00556014">
        <w:t>e</w:t>
      </w:r>
      <w:r w:rsidR="48C9A801">
        <w:t xml:space="preserve"> nel</w:t>
      </w:r>
      <w:r>
        <w:t xml:space="preserve"> periodo </w:t>
      </w:r>
      <w:r w:rsidR="4B45D3CF">
        <w:t xml:space="preserve">cui la relazione fa </w:t>
      </w:r>
      <w:r w:rsidR="6D599189">
        <w:t>riferimento, sono</w:t>
      </w:r>
      <w:r w:rsidR="4B45D3CF">
        <w:t xml:space="preserve"> stati coinvolti i destinatari finali</w:t>
      </w:r>
      <w:r w:rsidR="00B47F1F">
        <w:t xml:space="preserve"> delle attività di </w:t>
      </w:r>
      <w:proofErr w:type="spellStart"/>
      <w:r w:rsidR="00B47F1F">
        <w:t>Capacity</w:t>
      </w:r>
      <w:proofErr w:type="spellEnd"/>
      <w:r w:rsidR="00B47F1F">
        <w:t xml:space="preserve"> Building</w:t>
      </w:r>
      <w:r w:rsidR="00C731D3">
        <w:t>;</w:t>
      </w:r>
      <w:r>
        <w:t xml:space="preserve"> </w:t>
      </w:r>
    </w:p>
    <w:p w14:paraId="7DEC6C73" w14:textId="135733BE" w:rsidR="002B3FF4" w:rsidRDefault="002B3FF4" w:rsidP="00CB3A65">
      <w:pPr>
        <w:pStyle w:val="Paragrafoelenco"/>
        <w:numPr>
          <w:ilvl w:val="0"/>
          <w:numId w:val="11"/>
        </w:numPr>
        <w:jc w:val="both"/>
      </w:pPr>
      <w:r>
        <w:t>l</w:t>
      </w:r>
      <w:r w:rsidR="00CC415A" w:rsidRPr="475B82CE">
        <w:t xml:space="preserve">e informazioni fornite devono essere riferite al solo quadrimestre </w:t>
      </w:r>
      <w:r w:rsidR="071ADE8A" w:rsidRPr="475B82CE">
        <w:t>oggetto della presente</w:t>
      </w:r>
      <w:r w:rsidR="21CCA6F6" w:rsidRPr="475B82CE">
        <w:t xml:space="preserve"> ad eccezione</w:t>
      </w:r>
      <w:r w:rsidR="00CC415A" w:rsidRPr="475B82CE">
        <w:t xml:space="preserve"> </w:t>
      </w:r>
      <w:r w:rsidR="509EFDDB" w:rsidRPr="475B82CE">
        <w:t>de</w:t>
      </w:r>
      <w:r w:rsidR="008C3EAA">
        <w:t>i</w:t>
      </w:r>
      <w:r w:rsidR="00717512" w:rsidRPr="475B82CE">
        <w:t xml:space="preserve"> punt</w:t>
      </w:r>
      <w:r w:rsidR="008C3EAA">
        <w:t>i</w:t>
      </w:r>
      <w:r w:rsidR="00717512" w:rsidRPr="475B82CE">
        <w:t xml:space="preserve"> </w:t>
      </w:r>
      <w:r w:rsidR="00AB3F4E">
        <w:t xml:space="preserve">4 e </w:t>
      </w:r>
      <w:r w:rsidR="7B3CB54C" w:rsidRPr="475B82CE">
        <w:t>7</w:t>
      </w:r>
      <w:r w:rsidR="00C731D3">
        <w:t>;</w:t>
      </w:r>
    </w:p>
    <w:p w14:paraId="0AD1916E" w14:textId="01F7781E" w:rsidR="00394F8A" w:rsidRDefault="00F633D5" w:rsidP="00394F8A">
      <w:pPr>
        <w:pStyle w:val="Paragrafoelenco"/>
        <w:numPr>
          <w:ilvl w:val="0"/>
          <w:numId w:val="11"/>
        </w:numPr>
        <w:jc w:val="both"/>
      </w:pPr>
      <w:r>
        <w:t>i</w:t>
      </w:r>
      <w:r w:rsidR="00394F8A">
        <w:t xml:space="preserve"> punti 4 e 7</w:t>
      </w:r>
      <w:r w:rsidR="00394F8A" w:rsidRPr="475B82CE">
        <w:t xml:space="preserve"> dovr</w:t>
      </w:r>
      <w:r w:rsidR="00394F8A">
        <w:t>anno</w:t>
      </w:r>
      <w:r w:rsidR="00394F8A" w:rsidRPr="475B82CE">
        <w:t xml:space="preserve"> fare riferimento</w:t>
      </w:r>
      <w:r w:rsidR="00394F8A">
        <w:t>, all’intero periodo che intercorre</w:t>
      </w:r>
      <w:r w:rsidR="00394F8A" w:rsidRPr="475B82CE">
        <w:t xml:space="preserve"> dall’avvio delle attività al termine d</w:t>
      </w:r>
      <w:r w:rsidR="00394F8A">
        <w:t xml:space="preserve">el </w:t>
      </w:r>
      <w:r w:rsidR="00394F8A" w:rsidRPr="475B82CE">
        <w:t>quadrimestre di riferimento</w:t>
      </w:r>
      <w:r w:rsidR="00394F8A">
        <w:t xml:space="preserve"> della relazione; </w:t>
      </w:r>
    </w:p>
    <w:p w14:paraId="136882F8" w14:textId="5ED1E965" w:rsidR="5533A014" w:rsidRPr="00C905DB" w:rsidRDefault="00CB3A65" w:rsidP="00CB3A65">
      <w:pPr>
        <w:pStyle w:val="Paragrafoelenco"/>
        <w:numPr>
          <w:ilvl w:val="0"/>
          <w:numId w:val="11"/>
        </w:numPr>
        <w:jc w:val="both"/>
      </w:pPr>
      <w:r>
        <w:t>s</w:t>
      </w:r>
      <w:r w:rsidR="005E4B08">
        <w:t xml:space="preserve">i </w:t>
      </w:r>
      <w:r w:rsidR="005F0D65">
        <w:t>suggerisce di non superare una pagina per paragrafo.</w:t>
      </w:r>
    </w:p>
    <w:p w14:paraId="3E6587E6" w14:textId="1FC57965" w:rsidR="475B82CE" w:rsidRDefault="475B82CE" w:rsidP="475B82CE"/>
    <w:p w14:paraId="12F62776" w14:textId="05225343" w:rsidR="002172F3" w:rsidRPr="00425099" w:rsidRDefault="002172F3" w:rsidP="00A432FE">
      <w:pPr>
        <w:pStyle w:val="Titolo1"/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Indice</w:t>
      </w:r>
    </w:p>
    <w:p w14:paraId="3F798C4A" w14:textId="6AB6E8A4" w:rsidR="3A8CCF99" w:rsidRPr="00425099" w:rsidRDefault="3A8CCF99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bookmarkStart w:id="0" w:name="_Hlk159929862"/>
      <w:r w:rsidRPr="00425099">
        <w:rPr>
          <w:b/>
          <w:bCs/>
          <w:color w:val="538135" w:themeColor="accent6" w:themeShade="BF"/>
          <w:sz w:val="24"/>
          <w:szCs w:val="24"/>
        </w:rPr>
        <w:t>Andamento generale del progetto</w:t>
      </w:r>
      <w:r w:rsidR="15B05281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</w:p>
    <w:bookmarkEnd w:id="0"/>
    <w:p w14:paraId="272A5854" w14:textId="0D2C1204" w:rsidR="3A8CCF99" w:rsidRPr="00425099" w:rsidRDefault="1EDA5C58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>Descrizione</w:t>
      </w:r>
      <w:r w:rsidR="3BD17B80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3A8CCF99" w:rsidRPr="00425099">
        <w:rPr>
          <w:b/>
          <w:bCs/>
          <w:color w:val="538135" w:themeColor="accent6" w:themeShade="BF"/>
          <w:sz w:val="24"/>
          <w:szCs w:val="24"/>
        </w:rPr>
        <w:t>delle</w:t>
      </w:r>
      <w:r w:rsidR="0034153C" w:rsidRPr="00425099">
        <w:rPr>
          <w:b/>
          <w:bCs/>
          <w:color w:val="538135" w:themeColor="accent6" w:themeShade="BF"/>
          <w:sz w:val="24"/>
          <w:szCs w:val="24"/>
        </w:rPr>
        <w:t xml:space="preserve"> attività</w:t>
      </w:r>
      <w:r w:rsidR="00105544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D347693" w:rsidRPr="00425099">
        <w:rPr>
          <w:b/>
          <w:bCs/>
          <w:color w:val="538135" w:themeColor="accent6" w:themeShade="BF"/>
          <w:sz w:val="24"/>
          <w:szCs w:val="24"/>
        </w:rPr>
        <w:t>realizzate</w:t>
      </w:r>
    </w:p>
    <w:p w14:paraId="390F15FC" w14:textId="71155F0D" w:rsidR="00876C7A" w:rsidRPr="00425099" w:rsidRDefault="00D9360C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 xml:space="preserve">Descrizione delle attività erogate </w:t>
      </w:r>
    </w:p>
    <w:p w14:paraId="6FD61810" w14:textId="375C0655" w:rsidR="159F09C8" w:rsidRPr="00425099" w:rsidRDefault="159F09C8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bookmarkStart w:id="1" w:name="_Hlk159937891"/>
      <w:r w:rsidRPr="00425099">
        <w:rPr>
          <w:b/>
          <w:bCs/>
          <w:color w:val="538135" w:themeColor="accent6" w:themeShade="BF"/>
          <w:sz w:val="24"/>
          <w:szCs w:val="24"/>
        </w:rPr>
        <w:t>Descrizione de</w:t>
      </w:r>
      <w:r w:rsidR="6369B87C" w:rsidRPr="00425099">
        <w:rPr>
          <w:b/>
          <w:bCs/>
          <w:color w:val="538135" w:themeColor="accent6" w:themeShade="BF"/>
          <w:sz w:val="24"/>
          <w:szCs w:val="24"/>
        </w:rPr>
        <w:t>lla tipologia e del numero di</w:t>
      </w:r>
      <w:r w:rsidRPr="00425099">
        <w:rPr>
          <w:b/>
          <w:bCs/>
          <w:color w:val="538135" w:themeColor="accent6" w:themeShade="BF"/>
          <w:sz w:val="24"/>
          <w:szCs w:val="24"/>
        </w:rPr>
        <w:t xml:space="preserve"> destinatari coinvolti</w:t>
      </w:r>
      <w:r w:rsidR="3528CE0E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</w:p>
    <w:bookmarkEnd w:id="1"/>
    <w:p w14:paraId="3026D6A7" w14:textId="75A3EADD" w:rsidR="0034153C" w:rsidRPr="00425099" w:rsidRDefault="0D94B56C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 xml:space="preserve">Rilevazione </w:t>
      </w:r>
      <w:r w:rsidR="459551C5" w:rsidRPr="00425099">
        <w:rPr>
          <w:b/>
          <w:bCs/>
          <w:color w:val="538135" w:themeColor="accent6" w:themeShade="BF"/>
          <w:sz w:val="24"/>
          <w:szCs w:val="24"/>
        </w:rPr>
        <w:t xml:space="preserve">di eventuali </w:t>
      </w:r>
      <w:r w:rsidRPr="00425099">
        <w:rPr>
          <w:b/>
          <w:bCs/>
          <w:color w:val="538135" w:themeColor="accent6" w:themeShade="BF"/>
          <w:sz w:val="24"/>
          <w:szCs w:val="24"/>
        </w:rPr>
        <w:t>criticità riscontrate e</w:t>
      </w:r>
      <w:r w:rsidR="2C8F2527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Pr="00425099">
        <w:rPr>
          <w:b/>
          <w:bCs/>
          <w:color w:val="538135" w:themeColor="accent6" w:themeShade="BF"/>
          <w:sz w:val="24"/>
          <w:szCs w:val="24"/>
        </w:rPr>
        <w:t>correttivi</w:t>
      </w:r>
      <w:r w:rsidR="0C52B5B4" w:rsidRPr="00425099">
        <w:rPr>
          <w:b/>
          <w:bCs/>
          <w:color w:val="538135" w:themeColor="accent6" w:themeShade="BF"/>
          <w:sz w:val="24"/>
          <w:szCs w:val="24"/>
        </w:rPr>
        <w:t xml:space="preserve"> adotta</w:t>
      </w:r>
      <w:r w:rsidR="00D13702" w:rsidRPr="00425099">
        <w:rPr>
          <w:b/>
          <w:bCs/>
          <w:color w:val="538135" w:themeColor="accent6" w:themeShade="BF"/>
          <w:sz w:val="24"/>
          <w:szCs w:val="24"/>
        </w:rPr>
        <w:t>t</w:t>
      </w:r>
      <w:r w:rsidR="0C52B5B4" w:rsidRPr="00425099">
        <w:rPr>
          <w:b/>
          <w:bCs/>
          <w:color w:val="538135" w:themeColor="accent6" w:themeShade="BF"/>
          <w:sz w:val="24"/>
          <w:szCs w:val="24"/>
        </w:rPr>
        <w:t>i</w:t>
      </w:r>
    </w:p>
    <w:p w14:paraId="6BBA3E43" w14:textId="5D063A87" w:rsidR="00AF351F" w:rsidRPr="00425099" w:rsidRDefault="00AF351F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>Note/Altre informazioni</w:t>
      </w:r>
    </w:p>
    <w:p w14:paraId="77C9855D" w14:textId="192D97A4" w:rsidR="5533A014" w:rsidRPr="00425099" w:rsidRDefault="01C044A7" w:rsidP="006E1158">
      <w:pPr>
        <w:pStyle w:val="Titolo1"/>
        <w:numPr>
          <w:ilvl w:val="0"/>
          <w:numId w:val="9"/>
        </w:numPr>
        <w:spacing w:line="240" w:lineRule="auto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t>Tabella riepilogativa</w:t>
      </w:r>
      <w:r w:rsidR="21430666" w:rsidRPr="00425099">
        <w:rPr>
          <w:b/>
          <w:bCs/>
          <w:color w:val="538135" w:themeColor="accent6" w:themeShade="BF"/>
          <w:sz w:val="24"/>
          <w:szCs w:val="24"/>
        </w:rPr>
        <w:t>:</w:t>
      </w:r>
      <w:r w:rsidR="71913737" w:rsidRPr="00425099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61B63835" w:rsidRPr="00425099">
        <w:rPr>
          <w:b/>
          <w:bCs/>
          <w:color w:val="538135" w:themeColor="accent6" w:themeShade="BF"/>
          <w:sz w:val="24"/>
          <w:szCs w:val="24"/>
        </w:rPr>
        <w:t>a</w:t>
      </w:r>
      <w:r w:rsidRPr="00425099">
        <w:rPr>
          <w:b/>
          <w:bCs/>
          <w:color w:val="538135" w:themeColor="accent6" w:themeShade="BF"/>
          <w:sz w:val="24"/>
          <w:szCs w:val="24"/>
        </w:rPr>
        <w:t>ttività ed indicatori</w:t>
      </w:r>
      <w:r w:rsidR="31B92741" w:rsidRPr="00425099">
        <w:rPr>
          <w:b/>
          <w:bCs/>
          <w:color w:val="538135" w:themeColor="accent6" w:themeShade="BF"/>
          <w:sz w:val="24"/>
          <w:szCs w:val="24"/>
        </w:rPr>
        <w:t xml:space="preserve"> di risultato</w:t>
      </w:r>
    </w:p>
    <w:p w14:paraId="1F3278AF" w14:textId="40D406AA" w:rsidR="5533A014" w:rsidRDefault="5533A014" w:rsidP="5533A014">
      <w:pPr>
        <w:rPr>
          <w:b/>
          <w:bCs/>
          <w:sz w:val="24"/>
          <w:szCs w:val="24"/>
        </w:rPr>
      </w:pPr>
    </w:p>
    <w:p w14:paraId="2EB79766" w14:textId="7C707E3B" w:rsidR="004B2BB6" w:rsidRPr="00425099" w:rsidRDefault="005636F9" w:rsidP="00C97C0D">
      <w:pPr>
        <w:rPr>
          <w:b/>
          <w:bCs/>
          <w:color w:val="538135" w:themeColor="accent6" w:themeShade="BF"/>
          <w:sz w:val="24"/>
          <w:szCs w:val="24"/>
        </w:rPr>
      </w:pPr>
      <w:r>
        <w:br w:type="page"/>
      </w:r>
      <w:r w:rsidRPr="00425099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  <w:lastRenderedPageBreak/>
        <w:t>1.</w:t>
      </w:r>
      <w:r w:rsidR="004B2BB6" w:rsidRPr="00C97C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 </w:t>
      </w:r>
      <w:r w:rsidRPr="00425099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24"/>
          <w:szCs w:val="24"/>
        </w:rPr>
        <w:t>Andamento generale del progetto</w:t>
      </w:r>
    </w:p>
    <w:p w14:paraId="5E813E64" w14:textId="363E2C47" w:rsidR="0087274E" w:rsidRPr="00425099" w:rsidRDefault="004B2BB6" w:rsidP="00C97C0D">
      <w:pPr>
        <w:pStyle w:val="Titolo1"/>
        <w:spacing w:line="240" w:lineRule="auto"/>
        <w:rPr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 a livello generale lo stato di avanzamento del progetto</w:t>
      </w:r>
      <w:r w:rsidR="00C97C0D" w:rsidRPr="00425099">
        <w:rPr>
          <w:i/>
          <w:iCs/>
          <w:color w:val="538135" w:themeColor="accent6" w:themeShade="BF"/>
          <w:sz w:val="22"/>
          <w:szCs w:val="22"/>
        </w:rPr>
        <w:t>.</w:t>
      </w:r>
    </w:p>
    <w:p w14:paraId="07FC3455" w14:textId="2133E267" w:rsidR="00C334CF" w:rsidRDefault="00C334CF">
      <w:r>
        <w:br w:type="page"/>
      </w:r>
    </w:p>
    <w:p w14:paraId="1000557D" w14:textId="77777777" w:rsidR="004B2BB6" w:rsidRPr="00425099" w:rsidRDefault="00C334CF" w:rsidP="00D13702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 xml:space="preserve">2. </w:t>
      </w:r>
      <w:r w:rsidR="00D9360C" w:rsidRPr="00425099">
        <w:rPr>
          <w:b/>
          <w:bCs/>
          <w:color w:val="538135" w:themeColor="accent6" w:themeShade="BF"/>
          <w:sz w:val="24"/>
          <w:szCs w:val="24"/>
        </w:rPr>
        <w:t>Descrizione delle attività realizzate</w:t>
      </w:r>
    </w:p>
    <w:p w14:paraId="61839D16" w14:textId="74066B6F" w:rsidR="00B72977" w:rsidRPr="00425099" w:rsidRDefault="004B2BB6" w:rsidP="00C97C0D">
      <w:pPr>
        <w:pStyle w:val="Titolo1"/>
        <w:jc w:val="both"/>
        <w:rPr>
          <w:i/>
          <w:iCs/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 le attività realizzate</w:t>
      </w:r>
      <w:r w:rsidR="00E840EE" w:rsidRPr="00425099">
        <w:rPr>
          <w:i/>
          <w:iCs/>
          <w:color w:val="538135" w:themeColor="accent6" w:themeShade="BF"/>
          <w:sz w:val="22"/>
          <w:szCs w:val="22"/>
        </w:rPr>
        <w:t>,</w:t>
      </w:r>
      <w:r w:rsidRPr="00425099">
        <w:rPr>
          <w:i/>
          <w:iCs/>
          <w:color w:val="538135" w:themeColor="accent6" w:themeShade="BF"/>
          <w:sz w:val="22"/>
          <w:szCs w:val="22"/>
        </w:rPr>
        <w:t xml:space="preserve"> le relative metodologie utilizzate, </w:t>
      </w:r>
      <w:r w:rsidR="00E840EE" w:rsidRPr="00425099">
        <w:rPr>
          <w:i/>
          <w:iCs/>
          <w:color w:val="538135" w:themeColor="accent6" w:themeShade="BF"/>
          <w:sz w:val="22"/>
          <w:szCs w:val="22"/>
        </w:rPr>
        <w:t>e le</w:t>
      </w:r>
      <w:r w:rsidR="00E373E2" w:rsidRPr="00425099">
        <w:rPr>
          <w:i/>
          <w:iCs/>
          <w:color w:val="538135" w:themeColor="accent6" w:themeShade="BF"/>
          <w:sz w:val="22"/>
          <w:szCs w:val="22"/>
        </w:rPr>
        <w:t xml:space="preserve"> risorse utilizzate/coinvolte</w:t>
      </w:r>
      <w:r w:rsidR="002439B1" w:rsidRPr="00425099">
        <w:rPr>
          <w:i/>
          <w:iCs/>
          <w:color w:val="538135" w:themeColor="accent6" w:themeShade="BF"/>
          <w:sz w:val="22"/>
          <w:szCs w:val="22"/>
        </w:rPr>
        <w:t xml:space="preserve"> (materiali e non)</w:t>
      </w:r>
      <w:r w:rsidR="00E373E2" w:rsidRPr="00425099">
        <w:rPr>
          <w:i/>
          <w:iCs/>
          <w:color w:val="538135" w:themeColor="accent6" w:themeShade="BF"/>
          <w:sz w:val="22"/>
          <w:szCs w:val="22"/>
        </w:rPr>
        <w:t xml:space="preserve"> </w:t>
      </w:r>
      <w:r w:rsidRPr="00425099">
        <w:rPr>
          <w:i/>
          <w:iCs/>
          <w:color w:val="538135" w:themeColor="accent6" w:themeShade="BF"/>
          <w:sz w:val="22"/>
          <w:szCs w:val="22"/>
        </w:rPr>
        <w:t>con riferimento alle attività di back office quali, ad esempio: progettazione, organizzazione, programmazione delle attività ai fini del corretto andamento del progetto, segreteria, etc.</w:t>
      </w:r>
      <w:r w:rsidR="00B72977" w:rsidRPr="00425099">
        <w:rPr>
          <w:i/>
          <w:iCs/>
          <w:color w:val="538135" w:themeColor="accent6" w:themeShade="BF"/>
          <w:sz w:val="22"/>
          <w:szCs w:val="22"/>
        </w:rPr>
        <w:t xml:space="preserve"> </w:t>
      </w:r>
    </w:p>
    <w:p w14:paraId="5F79597B" w14:textId="27254E5D" w:rsidR="004B2BB6" w:rsidRPr="004B2BB6" w:rsidRDefault="00D9360C" w:rsidP="003F6822">
      <w:pPr>
        <w:pStyle w:val="Titolo1"/>
        <w:rPr>
          <w:i/>
          <w:iCs/>
          <w:sz w:val="22"/>
          <w:szCs w:val="22"/>
        </w:rPr>
      </w:pPr>
      <w:r w:rsidRPr="00C334CF">
        <w:rPr>
          <w:sz w:val="28"/>
          <w:szCs w:val="28"/>
        </w:rPr>
        <w:br w:type="page"/>
      </w:r>
    </w:p>
    <w:p w14:paraId="496986B0" w14:textId="1AA4C985" w:rsidR="004B2BB6" w:rsidRPr="00425099" w:rsidRDefault="00A432FE" w:rsidP="00D13702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3</w:t>
      </w:r>
      <w:r w:rsidR="000158A9" w:rsidRPr="00425099">
        <w:rPr>
          <w:b/>
          <w:bCs/>
          <w:color w:val="538135" w:themeColor="accent6" w:themeShade="BF"/>
          <w:sz w:val="24"/>
          <w:szCs w:val="24"/>
        </w:rPr>
        <w:t xml:space="preserve">. </w:t>
      </w:r>
      <w:r w:rsidR="00D13702" w:rsidRPr="00425099">
        <w:rPr>
          <w:b/>
          <w:bCs/>
          <w:color w:val="538135" w:themeColor="accent6" w:themeShade="BF"/>
          <w:sz w:val="24"/>
          <w:szCs w:val="24"/>
        </w:rPr>
        <w:t xml:space="preserve">Descrizione delle attività erogate </w:t>
      </w:r>
    </w:p>
    <w:p w14:paraId="4C398FEF" w14:textId="2AD8AF4D" w:rsidR="00D13702" w:rsidRDefault="004B2BB6" w:rsidP="00D13702">
      <w:pPr>
        <w:pStyle w:val="Titolo1"/>
        <w:rPr>
          <w:i/>
          <w:iCs/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</w:t>
      </w:r>
      <w:r w:rsidR="00A67690" w:rsidRPr="00425099">
        <w:rPr>
          <w:i/>
          <w:iCs/>
          <w:color w:val="538135" w:themeColor="accent6" w:themeShade="BF"/>
          <w:sz w:val="22"/>
          <w:szCs w:val="22"/>
        </w:rPr>
        <w:t>, se del caso,</w:t>
      </w:r>
      <w:r w:rsidRPr="00425099">
        <w:rPr>
          <w:i/>
          <w:iCs/>
          <w:color w:val="538135" w:themeColor="accent6" w:themeShade="BF"/>
          <w:sz w:val="22"/>
          <w:szCs w:val="22"/>
        </w:rPr>
        <w:t xml:space="preserve"> le attività che hanno coinvolto direttamente i destinatari del progetto, le modalità di erogazione, le metodologie utilizzate</w:t>
      </w:r>
      <w:r w:rsidR="00B65C09" w:rsidRPr="00425099">
        <w:rPr>
          <w:i/>
          <w:iCs/>
          <w:color w:val="538135" w:themeColor="accent6" w:themeShade="BF"/>
          <w:sz w:val="22"/>
          <w:szCs w:val="22"/>
        </w:rPr>
        <w:t xml:space="preserve"> e le risorse utilizzate/coinvolte (materiali e non</w:t>
      </w:r>
      <w:r w:rsidR="003C2CE9">
        <w:rPr>
          <w:i/>
          <w:iCs/>
          <w:color w:val="538135" w:themeColor="accent6" w:themeShade="BF"/>
          <w:sz w:val="22"/>
          <w:szCs w:val="22"/>
        </w:rPr>
        <w:t>)</w:t>
      </w:r>
      <w:r w:rsidR="000A4CA7">
        <w:rPr>
          <w:i/>
          <w:iCs/>
          <w:color w:val="538135" w:themeColor="accent6" w:themeShade="BF"/>
          <w:sz w:val="22"/>
          <w:szCs w:val="22"/>
        </w:rPr>
        <w:t>.</w:t>
      </w:r>
    </w:p>
    <w:p w14:paraId="3EF3C77F" w14:textId="5E0F5327" w:rsidR="005316A8" w:rsidRDefault="005316A8">
      <w:r>
        <w:br w:type="page"/>
      </w:r>
    </w:p>
    <w:p w14:paraId="27F7B865" w14:textId="4538F616" w:rsidR="00D13702" w:rsidRPr="00425099" w:rsidRDefault="00A432FE" w:rsidP="00947E32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4</w:t>
      </w:r>
      <w:r w:rsidR="00D13702" w:rsidRPr="00425099">
        <w:rPr>
          <w:b/>
          <w:bCs/>
          <w:color w:val="538135" w:themeColor="accent6" w:themeShade="BF"/>
          <w:sz w:val="24"/>
          <w:szCs w:val="24"/>
        </w:rPr>
        <w:t>. Descrizione della tipologia e del numero di destinatari coinvolti</w:t>
      </w:r>
    </w:p>
    <w:p w14:paraId="135D266E" w14:textId="2CB232CA" w:rsidR="006021CC" w:rsidRDefault="00E8112C" w:rsidP="002026A1">
      <w:pPr>
        <w:pStyle w:val="Titolo1"/>
        <w:rPr>
          <w:i/>
          <w:iCs/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</w:t>
      </w:r>
      <w:r w:rsidR="00FE37F4" w:rsidRPr="00425099">
        <w:rPr>
          <w:i/>
          <w:iCs/>
          <w:color w:val="538135" w:themeColor="accent6" w:themeShade="BF"/>
          <w:sz w:val="22"/>
          <w:szCs w:val="22"/>
        </w:rPr>
        <w:t>, se del caso,</w:t>
      </w:r>
      <w:r w:rsidRPr="00425099">
        <w:rPr>
          <w:i/>
          <w:iCs/>
          <w:color w:val="538135" w:themeColor="accent6" w:themeShade="BF"/>
          <w:sz w:val="22"/>
          <w:szCs w:val="22"/>
        </w:rPr>
        <w:t xml:space="preserve"> le azioni volte all’individuazione/selezione dei destinatari, la tipologia ed il numero di destinatari coinvolti nelle attività erogate come descritte al</w:t>
      </w:r>
      <w:r w:rsidR="00FE37F4" w:rsidRPr="00425099">
        <w:rPr>
          <w:i/>
          <w:iCs/>
          <w:color w:val="538135" w:themeColor="accent6" w:themeShade="BF"/>
          <w:sz w:val="22"/>
          <w:szCs w:val="22"/>
        </w:rPr>
        <w:t xml:space="preserve"> precedente</w:t>
      </w:r>
      <w:r w:rsidRPr="00425099">
        <w:rPr>
          <w:i/>
          <w:iCs/>
          <w:color w:val="538135" w:themeColor="accent6" w:themeShade="BF"/>
          <w:sz w:val="22"/>
          <w:szCs w:val="22"/>
        </w:rPr>
        <w:t xml:space="preserve"> punto </w:t>
      </w:r>
      <w:r w:rsidR="00F621A2" w:rsidRPr="00425099">
        <w:rPr>
          <w:i/>
          <w:iCs/>
          <w:color w:val="538135" w:themeColor="accent6" w:themeShade="BF"/>
          <w:sz w:val="22"/>
          <w:szCs w:val="22"/>
        </w:rPr>
        <w:t>3</w:t>
      </w:r>
      <w:r w:rsidRPr="00425099">
        <w:rPr>
          <w:i/>
          <w:iCs/>
          <w:color w:val="538135" w:themeColor="accent6" w:themeShade="BF"/>
          <w:sz w:val="22"/>
          <w:szCs w:val="22"/>
        </w:rPr>
        <w:t>.</w:t>
      </w:r>
    </w:p>
    <w:p w14:paraId="51B4A957" w14:textId="77777777" w:rsidR="00B04ADF" w:rsidRDefault="00B04ADF" w:rsidP="00B04ADF"/>
    <w:p w14:paraId="037C28F6" w14:textId="77777777" w:rsidR="006021CC" w:rsidRDefault="006021CC" w:rsidP="002026A1">
      <w:pPr>
        <w:pStyle w:val="Titolo1"/>
        <w:rPr>
          <w:i/>
          <w:iCs/>
          <w:color w:val="538135" w:themeColor="accent6" w:themeShade="BF"/>
          <w:sz w:val="22"/>
          <w:szCs w:val="22"/>
        </w:rPr>
      </w:pPr>
    </w:p>
    <w:p w14:paraId="0D7C2A27" w14:textId="77777777" w:rsidR="00B04ADF" w:rsidRDefault="00B04ADF" w:rsidP="006021CC">
      <w:pPr>
        <w:pStyle w:val="Titolo1"/>
        <w:rPr>
          <w:i/>
          <w:iCs/>
          <w:color w:val="538135" w:themeColor="accent6" w:themeShade="BF"/>
          <w:sz w:val="22"/>
          <w:szCs w:val="22"/>
        </w:rPr>
        <w:sectPr w:rsidR="00B04ADF" w:rsidSect="00532E89">
          <w:headerReference w:type="default" r:id="rId11"/>
          <w:footerReference w:type="default" r:id="rId12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</w:p>
    <w:p w14:paraId="48F78521" w14:textId="77777777" w:rsidR="00B04ADF" w:rsidRDefault="00B04ADF" w:rsidP="006021CC">
      <w:pPr>
        <w:pStyle w:val="Titolo1"/>
        <w:rPr>
          <w:i/>
          <w:iCs/>
          <w:color w:val="538135" w:themeColor="accent6" w:themeShade="BF"/>
          <w:sz w:val="22"/>
          <w:szCs w:val="22"/>
        </w:rPr>
      </w:pPr>
    </w:p>
    <w:p w14:paraId="11D43C81" w14:textId="6F69CD57" w:rsidR="000E63B4" w:rsidRPr="002026A1" w:rsidRDefault="002026A1" w:rsidP="006021CC">
      <w:pPr>
        <w:pStyle w:val="Titolo1"/>
        <w:rPr>
          <w:i/>
          <w:iCs/>
          <w:color w:val="538135" w:themeColor="accent6" w:themeShade="BF"/>
          <w:sz w:val="22"/>
          <w:szCs w:val="22"/>
        </w:rPr>
      </w:pPr>
      <w:r w:rsidRPr="002026A1">
        <w:rPr>
          <w:i/>
          <w:iCs/>
          <w:color w:val="538135" w:themeColor="accent6" w:themeShade="BF"/>
          <w:sz w:val="22"/>
          <w:szCs w:val="22"/>
        </w:rPr>
        <w:t>Compilare la seguente tabella ad integrazione di quanto sopra descritto</w:t>
      </w:r>
    </w:p>
    <w:tbl>
      <w:tblPr>
        <w:tblStyle w:val="Tabellagriglia4-colore1"/>
        <w:tblW w:w="4991" w:type="pct"/>
        <w:tblInd w:w="-5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7"/>
        <w:gridCol w:w="2256"/>
        <w:gridCol w:w="2259"/>
      </w:tblGrid>
      <w:tr w:rsidR="00EC2CBA" w:rsidRPr="009B78EF" w14:paraId="4489593C" w14:textId="77777777" w:rsidTr="009B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538135"/>
            <w:tcMar>
              <w:left w:w="108" w:type="dxa"/>
              <w:right w:w="108" w:type="dxa"/>
            </w:tcMar>
            <w:vAlign w:val="center"/>
          </w:tcPr>
          <w:p w14:paraId="78DC0145" w14:textId="10D5C31F" w:rsidR="00A435D9" w:rsidRPr="00C14496" w:rsidRDefault="00A435D9" w:rsidP="009B78EF">
            <w:pPr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009B78EF">
              <w:rPr>
                <w:rFonts w:ascii="Calibri" w:eastAsia="Calibri" w:hAnsi="Calibri" w:cs="Calibri"/>
              </w:rPr>
              <w:t xml:space="preserve">Attività di </w:t>
            </w:r>
            <w:proofErr w:type="spellStart"/>
            <w:r w:rsidRPr="009B78EF">
              <w:rPr>
                <w:rFonts w:ascii="Calibri" w:eastAsia="Calibri" w:hAnsi="Calibri" w:cs="Calibri"/>
              </w:rPr>
              <w:t>Capacity</w:t>
            </w:r>
            <w:proofErr w:type="spellEnd"/>
            <w:r w:rsidRPr="009B78EF">
              <w:rPr>
                <w:rFonts w:ascii="Calibri" w:eastAsia="Calibri" w:hAnsi="Calibri" w:cs="Calibri"/>
              </w:rPr>
              <w:t xml:space="preserve"> Building</w:t>
            </w:r>
          </w:p>
        </w:tc>
        <w:tc>
          <w:tcPr>
            <w:tcW w:w="833" w:type="pct"/>
            <w:shd w:val="clear" w:color="auto" w:fill="538135"/>
            <w:tcMar>
              <w:left w:w="108" w:type="dxa"/>
              <w:right w:w="108" w:type="dxa"/>
            </w:tcMar>
            <w:vAlign w:val="center"/>
          </w:tcPr>
          <w:p w14:paraId="2B29A655" w14:textId="77777777" w:rsidR="00A435D9" w:rsidRPr="009B78EF" w:rsidRDefault="00A435D9" w:rsidP="009B78E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B78EF">
              <w:rPr>
                <w:rFonts w:ascii="Calibri" w:eastAsia="Calibri" w:hAnsi="Calibri" w:cs="Calibri"/>
              </w:rPr>
              <w:t>N. ore attività</w:t>
            </w:r>
          </w:p>
        </w:tc>
        <w:tc>
          <w:tcPr>
            <w:tcW w:w="833" w:type="pct"/>
            <w:shd w:val="clear" w:color="auto" w:fill="538135"/>
            <w:tcMar>
              <w:left w:w="108" w:type="dxa"/>
              <w:right w:w="108" w:type="dxa"/>
            </w:tcMar>
            <w:vAlign w:val="center"/>
          </w:tcPr>
          <w:p w14:paraId="77DEE4DD" w14:textId="77777777" w:rsidR="00A435D9" w:rsidRPr="009B78EF" w:rsidRDefault="00A435D9" w:rsidP="009B78E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B78EF">
              <w:rPr>
                <w:rFonts w:ascii="Calibri" w:eastAsia="Calibri" w:hAnsi="Calibri" w:cs="Calibri"/>
              </w:rPr>
              <w:t>N. destinatari partecipanti</w:t>
            </w:r>
          </w:p>
        </w:tc>
        <w:tc>
          <w:tcPr>
            <w:tcW w:w="833" w:type="pct"/>
            <w:shd w:val="clear" w:color="auto" w:fill="538135"/>
            <w:vAlign w:val="center"/>
          </w:tcPr>
          <w:p w14:paraId="6801AFAA" w14:textId="77777777" w:rsidR="00A435D9" w:rsidRPr="009B78EF" w:rsidRDefault="00A435D9" w:rsidP="009B78E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50069D9" w14:textId="472E4D46" w:rsidR="00A435D9" w:rsidRPr="009B78EF" w:rsidRDefault="00A435D9" w:rsidP="009B78E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B78EF">
              <w:rPr>
                <w:rFonts w:ascii="Calibri" w:eastAsia="Calibri" w:hAnsi="Calibri" w:cs="Calibri"/>
              </w:rPr>
              <w:t>Di cui giovani/donne/diversamente abili</w:t>
            </w:r>
            <w:r w:rsidR="00284F25">
              <w:rPr>
                <w:rStyle w:val="Rimandonotaapidipagina"/>
                <w:rFonts w:ascii="Calibri" w:eastAsia="Calibri" w:hAnsi="Calibri" w:cs="Calibri"/>
              </w:rPr>
              <w:footnoteReference w:id="5"/>
            </w:r>
          </w:p>
        </w:tc>
        <w:tc>
          <w:tcPr>
            <w:tcW w:w="833" w:type="pct"/>
            <w:shd w:val="clear" w:color="auto" w:fill="538135"/>
            <w:vAlign w:val="center"/>
          </w:tcPr>
          <w:p w14:paraId="3CFEF842" w14:textId="58AD8CD3" w:rsidR="00A435D9" w:rsidRPr="009B78EF" w:rsidRDefault="00A435D9" w:rsidP="009B78E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C86CD20" w14:textId="77777777" w:rsidR="00A435D9" w:rsidRPr="009B78EF" w:rsidRDefault="00A435D9" w:rsidP="009B78E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B78EF">
              <w:rPr>
                <w:rFonts w:ascii="Calibri" w:eastAsia="Calibri" w:hAnsi="Calibri" w:cs="Calibri"/>
              </w:rPr>
              <w:t>Ente/Società di appartenenza dei partecipanti</w:t>
            </w:r>
          </w:p>
        </w:tc>
        <w:tc>
          <w:tcPr>
            <w:tcW w:w="834" w:type="pct"/>
            <w:shd w:val="clear" w:color="auto" w:fill="538135"/>
            <w:vAlign w:val="center"/>
          </w:tcPr>
          <w:p w14:paraId="7A781399" w14:textId="77777777" w:rsidR="00A435D9" w:rsidRPr="009B78EF" w:rsidRDefault="00A435D9" w:rsidP="009B78E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B94BFA7" w14:textId="77777777" w:rsidR="00A435D9" w:rsidRPr="009B78EF" w:rsidRDefault="00A435D9" w:rsidP="009B78EF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B78EF">
              <w:rPr>
                <w:rFonts w:ascii="Calibri" w:eastAsia="Calibri" w:hAnsi="Calibri" w:cs="Calibri"/>
              </w:rPr>
              <w:t>Ambito tematico di riferimento (di cui all’art. 6.3 dell’Avviso)</w:t>
            </w:r>
          </w:p>
        </w:tc>
      </w:tr>
      <w:tr w:rsidR="00EC2CBA" w:rsidRPr="009B78EF" w14:paraId="44862FA4" w14:textId="77777777" w:rsidTr="009B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64313E78" w14:textId="73AB3940" w:rsidR="00A435D9" w:rsidRPr="009B78EF" w:rsidRDefault="00A435D9" w:rsidP="009B78EF">
            <w:pPr>
              <w:ind w:left="-20" w:right="-2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50365C1B" w14:textId="0AC046E9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507861D5" w14:textId="0D6D1976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E2EFD9"/>
            <w:vAlign w:val="center"/>
          </w:tcPr>
          <w:p w14:paraId="6767BFBA" w14:textId="77777777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E2EFD9"/>
            <w:vAlign w:val="center"/>
          </w:tcPr>
          <w:p w14:paraId="354E030B" w14:textId="39009BDA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4" w:type="pct"/>
            <w:shd w:val="clear" w:color="auto" w:fill="E2EFD9"/>
            <w:vAlign w:val="center"/>
          </w:tcPr>
          <w:p w14:paraId="0CD78E99" w14:textId="77777777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</w:tr>
      <w:tr w:rsidR="00A435D9" w:rsidRPr="009B78EF" w14:paraId="544E53B7" w14:textId="77777777" w:rsidTr="009B78EF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left w:w="108" w:type="dxa"/>
              <w:right w:w="108" w:type="dxa"/>
            </w:tcMar>
            <w:vAlign w:val="center"/>
          </w:tcPr>
          <w:p w14:paraId="6ADE78EC" w14:textId="2D767BEA" w:rsidR="00A435D9" w:rsidRPr="009B78EF" w:rsidRDefault="00A435D9" w:rsidP="009B78EF">
            <w:pPr>
              <w:ind w:left="-20" w:right="-2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833" w:type="pct"/>
            <w:tcMar>
              <w:left w:w="108" w:type="dxa"/>
              <w:right w:w="108" w:type="dxa"/>
            </w:tcMar>
            <w:vAlign w:val="center"/>
          </w:tcPr>
          <w:p w14:paraId="73D1E779" w14:textId="357C94C1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tcMar>
              <w:left w:w="108" w:type="dxa"/>
              <w:right w:w="108" w:type="dxa"/>
            </w:tcMar>
            <w:vAlign w:val="center"/>
          </w:tcPr>
          <w:p w14:paraId="56AA02F8" w14:textId="0763744D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vAlign w:val="center"/>
          </w:tcPr>
          <w:p w14:paraId="2BC40C0D" w14:textId="77777777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vAlign w:val="center"/>
          </w:tcPr>
          <w:p w14:paraId="5340C13B" w14:textId="2A7D80D4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4" w:type="pct"/>
            <w:vAlign w:val="center"/>
          </w:tcPr>
          <w:p w14:paraId="7641C5CD" w14:textId="77777777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</w:tr>
      <w:tr w:rsidR="00EC2CBA" w:rsidRPr="009B78EF" w14:paraId="5B78A1BE" w14:textId="77777777" w:rsidTr="009B7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5BEE7243" w14:textId="0D716CB1" w:rsidR="00A435D9" w:rsidRPr="009B78EF" w:rsidRDefault="00A435D9" w:rsidP="009B78EF">
            <w:pPr>
              <w:ind w:left="-20" w:right="-2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65A26BEC" w14:textId="5363770D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2313390B" w14:textId="29DB02C5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E2EFD9"/>
            <w:vAlign w:val="center"/>
          </w:tcPr>
          <w:p w14:paraId="150872E0" w14:textId="77777777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E2EFD9"/>
            <w:vAlign w:val="center"/>
          </w:tcPr>
          <w:p w14:paraId="33801B96" w14:textId="5FCB4AFB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4" w:type="pct"/>
            <w:shd w:val="clear" w:color="auto" w:fill="E2EFD9"/>
            <w:vAlign w:val="center"/>
          </w:tcPr>
          <w:p w14:paraId="54AF12FF" w14:textId="77777777" w:rsidR="00A435D9" w:rsidRPr="009B78EF" w:rsidRDefault="00A435D9" w:rsidP="009B78EF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</w:tr>
      <w:tr w:rsidR="00A435D9" w:rsidRPr="009B78EF" w14:paraId="345C0D25" w14:textId="77777777" w:rsidTr="009B78EF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Mar>
              <w:left w:w="108" w:type="dxa"/>
              <w:right w:w="108" w:type="dxa"/>
            </w:tcMar>
            <w:vAlign w:val="center"/>
          </w:tcPr>
          <w:p w14:paraId="3DE1DF73" w14:textId="5205F943" w:rsidR="00A435D9" w:rsidRPr="009B78EF" w:rsidRDefault="00A435D9" w:rsidP="009B78EF">
            <w:pPr>
              <w:ind w:left="-20" w:right="-20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833" w:type="pct"/>
            <w:tcMar>
              <w:left w:w="108" w:type="dxa"/>
              <w:right w:w="108" w:type="dxa"/>
            </w:tcMar>
            <w:vAlign w:val="center"/>
          </w:tcPr>
          <w:p w14:paraId="1D46080F" w14:textId="4A3853EF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tcMar>
              <w:left w:w="108" w:type="dxa"/>
              <w:right w:w="108" w:type="dxa"/>
            </w:tcMar>
            <w:vAlign w:val="center"/>
          </w:tcPr>
          <w:p w14:paraId="22AFF3A7" w14:textId="6DF8D46F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vAlign w:val="center"/>
          </w:tcPr>
          <w:p w14:paraId="4A78B349" w14:textId="77777777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3" w:type="pct"/>
            <w:vAlign w:val="center"/>
          </w:tcPr>
          <w:p w14:paraId="53231D17" w14:textId="5EADBEAC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834" w:type="pct"/>
            <w:vAlign w:val="center"/>
          </w:tcPr>
          <w:p w14:paraId="051FE9E1" w14:textId="77777777" w:rsidR="00A435D9" w:rsidRPr="009B78EF" w:rsidRDefault="00A435D9" w:rsidP="009B78EF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</w:p>
        </w:tc>
      </w:tr>
    </w:tbl>
    <w:p w14:paraId="05F306FE" w14:textId="77777777" w:rsidR="006021CC" w:rsidRDefault="006021CC" w:rsidP="006021CC">
      <w:pPr>
        <w:pStyle w:val="Titolo1"/>
        <w:rPr>
          <w:b/>
          <w:color w:val="70AD47" w:themeColor="accent6"/>
          <w:sz w:val="24"/>
          <w:szCs w:val="24"/>
        </w:rPr>
        <w:sectPr w:rsidR="006021CC" w:rsidSect="00532E89">
          <w:pgSz w:w="16838" w:h="11906" w:orient="landscape"/>
          <w:pgMar w:top="1418" w:right="2127" w:bottom="993" w:left="1134" w:header="708" w:footer="113" w:gutter="0"/>
          <w:cols w:space="708"/>
          <w:docGrid w:linePitch="360"/>
        </w:sectPr>
      </w:pPr>
    </w:p>
    <w:p w14:paraId="266870D5" w14:textId="530D29E4" w:rsidR="00E8112C" w:rsidRPr="00425099" w:rsidRDefault="00A432FE" w:rsidP="00E8112C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5</w:t>
      </w:r>
      <w:r w:rsidR="00D13702" w:rsidRPr="00425099">
        <w:rPr>
          <w:b/>
          <w:bCs/>
          <w:color w:val="538135" w:themeColor="accent6" w:themeShade="BF"/>
          <w:sz w:val="24"/>
          <w:szCs w:val="24"/>
        </w:rPr>
        <w:t>. Rilevazione di eventuali criticità riscontrate e correttivi adottati</w:t>
      </w:r>
    </w:p>
    <w:p w14:paraId="20FF6E63" w14:textId="0A3570F2" w:rsidR="00E8112C" w:rsidRPr="00425099" w:rsidRDefault="00E8112C" w:rsidP="00E8112C">
      <w:pPr>
        <w:pStyle w:val="Titolo1"/>
        <w:rPr>
          <w:i/>
          <w:iCs/>
          <w:color w:val="538135" w:themeColor="accent6" w:themeShade="BF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Descrivere le fasi di attuazione del progetto in cui si sono verificate criticità e quali correttivi sono statti adottati</w:t>
      </w:r>
      <w:r w:rsidR="00C97C0D" w:rsidRPr="00425099">
        <w:rPr>
          <w:i/>
          <w:iCs/>
          <w:color w:val="538135" w:themeColor="accent6" w:themeShade="BF"/>
          <w:sz w:val="22"/>
          <w:szCs w:val="22"/>
        </w:rPr>
        <w:t>.</w:t>
      </w:r>
    </w:p>
    <w:p w14:paraId="57E394BA" w14:textId="77777777" w:rsidR="00C97C0D" w:rsidRPr="00C97C0D" w:rsidRDefault="00C97C0D" w:rsidP="00C97C0D"/>
    <w:p w14:paraId="6E3EE5B6" w14:textId="17B8577D" w:rsidR="00E8112C" w:rsidRPr="00E8112C" w:rsidRDefault="00E8112C" w:rsidP="00E8112C">
      <w:pPr>
        <w:sectPr w:rsidR="00E8112C" w:rsidRPr="00E8112C" w:rsidSect="00532E89"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</w:p>
    <w:p w14:paraId="689BFAAB" w14:textId="03001FFC" w:rsidR="00D13702" w:rsidRPr="00425099" w:rsidRDefault="00A432FE" w:rsidP="00D13702">
      <w:pPr>
        <w:pStyle w:val="Titolo1"/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6</w:t>
      </w:r>
      <w:r w:rsidR="00AF351F" w:rsidRPr="00425099">
        <w:rPr>
          <w:b/>
          <w:bCs/>
          <w:color w:val="538135" w:themeColor="accent6" w:themeShade="BF"/>
          <w:sz w:val="24"/>
          <w:szCs w:val="24"/>
        </w:rPr>
        <w:t>. Note/altre informazioni</w:t>
      </w:r>
    </w:p>
    <w:p w14:paraId="5B7F33D0" w14:textId="0BB36038" w:rsidR="00114CC1" w:rsidRPr="00C334CF" w:rsidRDefault="00D13702" w:rsidP="00D13702">
      <w:pPr>
        <w:pStyle w:val="Titolo1"/>
        <w:rPr>
          <w:sz w:val="28"/>
          <w:szCs w:val="28"/>
        </w:rPr>
        <w:sectPr w:rsidR="00114CC1" w:rsidRPr="00C334CF" w:rsidSect="00532E89">
          <w:headerReference w:type="default" r:id="rId13"/>
          <w:footerReference w:type="default" r:id="rId14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  <w:r w:rsidRPr="00D13702">
        <w:rPr>
          <w:sz w:val="28"/>
          <w:szCs w:val="28"/>
        </w:rPr>
        <w:t> </w:t>
      </w:r>
    </w:p>
    <w:p w14:paraId="58900BB3" w14:textId="13A6BD96" w:rsidR="001027C0" w:rsidRPr="00425099" w:rsidRDefault="6E1BDD5A" w:rsidP="00970597">
      <w:pPr>
        <w:pStyle w:val="Titolo1"/>
        <w:numPr>
          <w:ilvl w:val="0"/>
          <w:numId w:val="10"/>
        </w:numPr>
        <w:rPr>
          <w:b/>
          <w:bCs/>
          <w:color w:val="538135" w:themeColor="accent6" w:themeShade="BF"/>
          <w:sz w:val="24"/>
          <w:szCs w:val="24"/>
        </w:rPr>
      </w:pPr>
      <w:r w:rsidRPr="00425099">
        <w:rPr>
          <w:b/>
          <w:bCs/>
          <w:color w:val="538135" w:themeColor="accent6" w:themeShade="BF"/>
          <w:sz w:val="24"/>
          <w:szCs w:val="24"/>
        </w:rPr>
        <w:lastRenderedPageBreak/>
        <w:t>Tabella riepilogativa</w:t>
      </w:r>
      <w:r w:rsidR="0E42A685" w:rsidRPr="00425099">
        <w:rPr>
          <w:b/>
          <w:bCs/>
          <w:color w:val="538135" w:themeColor="accent6" w:themeShade="BF"/>
          <w:sz w:val="24"/>
          <w:szCs w:val="24"/>
        </w:rPr>
        <w:t>:</w:t>
      </w:r>
      <w:r w:rsidRPr="00425099">
        <w:rPr>
          <w:b/>
          <w:bCs/>
          <w:color w:val="538135" w:themeColor="accent6" w:themeShade="BF"/>
          <w:sz w:val="24"/>
          <w:szCs w:val="24"/>
        </w:rPr>
        <w:t xml:space="preserve"> attività ed indicatori di r</w:t>
      </w:r>
      <w:r w:rsidR="5565BFBF" w:rsidRPr="00425099">
        <w:rPr>
          <w:b/>
          <w:bCs/>
          <w:color w:val="538135" w:themeColor="accent6" w:themeShade="BF"/>
          <w:sz w:val="24"/>
          <w:szCs w:val="24"/>
        </w:rPr>
        <w:t>ealizzazione</w:t>
      </w:r>
    </w:p>
    <w:p w14:paraId="3AE5A7EF" w14:textId="2DC7BC5B" w:rsidR="5533A014" w:rsidRPr="009B78EF" w:rsidRDefault="0BE08576" w:rsidP="009B78EF">
      <w:pPr>
        <w:pStyle w:val="Titolo1"/>
        <w:ind w:left="426"/>
        <w:rPr>
          <w:i/>
          <w:color w:val="70AD47" w:themeColor="accent6"/>
          <w:sz w:val="22"/>
          <w:szCs w:val="22"/>
        </w:rPr>
      </w:pPr>
      <w:r w:rsidRPr="00425099">
        <w:rPr>
          <w:i/>
          <w:iCs/>
          <w:color w:val="538135" w:themeColor="accent6" w:themeShade="BF"/>
          <w:sz w:val="22"/>
          <w:szCs w:val="22"/>
        </w:rPr>
        <w:t>Fare riferimento ad indicatori ed obiettivi programmati riportati nella domanda di partecipazione</w:t>
      </w:r>
      <w:r w:rsidR="1CDD3D80" w:rsidRPr="00425099">
        <w:rPr>
          <w:i/>
          <w:iCs/>
          <w:color w:val="538135" w:themeColor="accent6" w:themeShade="BF"/>
          <w:sz w:val="22"/>
          <w:szCs w:val="22"/>
        </w:rPr>
        <w:t xml:space="preserve"> </w:t>
      </w:r>
      <w:r w:rsidR="6F0265E1" w:rsidRPr="00425099">
        <w:rPr>
          <w:i/>
          <w:iCs/>
          <w:color w:val="538135" w:themeColor="accent6" w:themeShade="BF"/>
          <w:sz w:val="22"/>
          <w:szCs w:val="22"/>
        </w:rPr>
        <w:t>alla</w:t>
      </w:r>
      <w:r w:rsidR="1CDD3D80" w:rsidRPr="00425099">
        <w:rPr>
          <w:i/>
          <w:iCs/>
          <w:color w:val="538135" w:themeColor="accent6" w:themeShade="BF"/>
          <w:sz w:val="22"/>
          <w:szCs w:val="22"/>
        </w:rPr>
        <w:t xml:space="preserve"> sezione 1.5.1</w:t>
      </w:r>
      <w:r w:rsidR="00C97C0D" w:rsidRPr="00425099">
        <w:rPr>
          <w:i/>
          <w:iCs/>
          <w:color w:val="538135" w:themeColor="accent6" w:themeShade="BF"/>
          <w:sz w:val="22"/>
          <w:szCs w:val="22"/>
        </w:rPr>
        <w:t>.</w:t>
      </w:r>
      <w:r w:rsidR="00931AF7" w:rsidRPr="00425099">
        <w:rPr>
          <w:color w:val="538135" w:themeColor="accent6" w:themeShade="BF"/>
        </w:rPr>
        <w:t xml:space="preserve"> </w:t>
      </w:r>
      <w:r w:rsidR="00931AF7" w:rsidRPr="00425099">
        <w:rPr>
          <w:i/>
          <w:iCs/>
          <w:color w:val="538135" w:themeColor="accent6" w:themeShade="BF"/>
          <w:sz w:val="22"/>
          <w:szCs w:val="22"/>
        </w:rPr>
        <w:t>“Indicatori di realizzazione (specifici e comuni)”.</w:t>
      </w:r>
    </w:p>
    <w:tbl>
      <w:tblPr>
        <w:tblStyle w:val="Tabellagriglia4-colore1"/>
        <w:tblW w:w="13968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710"/>
        <w:gridCol w:w="2688"/>
        <w:gridCol w:w="2750"/>
        <w:gridCol w:w="2975"/>
      </w:tblGrid>
      <w:tr w:rsidR="5533A014" w14:paraId="0AFD55E6" w14:textId="77777777" w:rsidTr="00202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  <w:vAlign w:val="center"/>
          </w:tcPr>
          <w:p w14:paraId="4D0664EA" w14:textId="5A52047F" w:rsidR="5533A014" w:rsidRDefault="5533A014" w:rsidP="5533A014">
            <w:pPr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5533A014">
              <w:rPr>
                <w:rFonts w:ascii="Calibri" w:eastAsia="Calibri" w:hAnsi="Calibri" w:cs="Calibri"/>
              </w:rPr>
              <w:t>Titolo dell’attività</w:t>
            </w:r>
          </w:p>
        </w:tc>
        <w:tc>
          <w:tcPr>
            <w:tcW w:w="2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/>
            <w:tcMar>
              <w:left w:w="108" w:type="dxa"/>
              <w:right w:w="108" w:type="dxa"/>
            </w:tcMar>
            <w:vAlign w:val="center"/>
          </w:tcPr>
          <w:p w14:paraId="1CBF77B6" w14:textId="4F509C19" w:rsidR="5533A014" w:rsidRPr="00C14496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533A014">
              <w:rPr>
                <w:rFonts w:ascii="Calibri" w:eastAsia="Calibri" w:hAnsi="Calibri" w:cs="Calibri"/>
              </w:rPr>
              <w:t>Indicatore</w:t>
            </w:r>
          </w:p>
        </w:tc>
        <w:tc>
          <w:tcPr>
            <w:tcW w:w="2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  <w:vAlign w:val="center"/>
          </w:tcPr>
          <w:p w14:paraId="0A211390" w14:textId="6C263882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Obiettivo programmato</w:t>
            </w:r>
          </w:p>
        </w:tc>
        <w:tc>
          <w:tcPr>
            <w:tcW w:w="2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  <w:vAlign w:val="center"/>
          </w:tcPr>
          <w:p w14:paraId="440CD8AE" w14:textId="5A27E531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Obiettivo conseguito</w:t>
            </w:r>
          </w:p>
        </w:tc>
        <w:tc>
          <w:tcPr>
            <w:tcW w:w="2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tcMar>
              <w:left w:w="108" w:type="dxa"/>
              <w:right w:w="108" w:type="dxa"/>
            </w:tcMar>
            <w:vAlign w:val="center"/>
          </w:tcPr>
          <w:p w14:paraId="7A52B047" w14:textId="2C495AFE" w:rsidR="5533A014" w:rsidRDefault="6B5E63E9" w:rsidP="66A9326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66A9326E">
              <w:rPr>
                <w:rFonts w:ascii="Calibri" w:eastAsia="Calibri" w:hAnsi="Calibri" w:cs="Calibri"/>
              </w:rPr>
              <w:t xml:space="preserve">Soggetto/i </w:t>
            </w:r>
            <w:r w:rsidR="5D1F8751" w:rsidRPr="66A9326E">
              <w:rPr>
                <w:rFonts w:ascii="Calibri" w:eastAsia="Calibri" w:hAnsi="Calibri" w:cs="Calibri"/>
              </w:rPr>
              <w:t>realizzatore</w:t>
            </w:r>
            <w:r w:rsidRPr="66A9326E">
              <w:rPr>
                <w:rFonts w:ascii="Calibri" w:eastAsia="Calibri" w:hAnsi="Calibri" w:cs="Calibri"/>
              </w:rPr>
              <w:t>/i</w:t>
            </w:r>
          </w:p>
        </w:tc>
      </w:tr>
      <w:tr w:rsidR="5533A014" w14:paraId="68CEB8DF" w14:textId="77777777" w:rsidTr="0020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153131C8" w14:textId="70202926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38F51F44" w14:textId="7D7847DE" w:rsidR="5533A014" w:rsidRPr="00C14496" w:rsidRDefault="5533A014" w:rsidP="00C1449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 w:themeColor="background1"/>
              </w:rPr>
            </w:pPr>
            <w:r w:rsidRPr="00C14496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2688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6BF75F95" w14:textId="023D388E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21925C6D" w14:textId="4B0E3696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2689DA1D" w14:textId="57522645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04AC2A5B" w14:textId="77777777" w:rsidTr="0042509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Mar>
              <w:left w:w="108" w:type="dxa"/>
              <w:right w:w="108" w:type="dxa"/>
            </w:tcMar>
            <w:vAlign w:val="center"/>
          </w:tcPr>
          <w:p w14:paraId="49FB8DA2" w14:textId="27A1FF30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Mar>
              <w:left w:w="108" w:type="dxa"/>
              <w:right w:w="108" w:type="dxa"/>
            </w:tcMar>
            <w:vAlign w:val="center"/>
          </w:tcPr>
          <w:p w14:paraId="43F45EEC" w14:textId="2D24C8AF" w:rsidR="5533A014" w:rsidRPr="00C14496" w:rsidRDefault="5533A014" w:rsidP="00C1449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 w:themeColor="background1"/>
              </w:rPr>
            </w:pPr>
            <w:r w:rsidRPr="00C14496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2688" w:type="dxa"/>
            <w:tcMar>
              <w:left w:w="108" w:type="dxa"/>
              <w:right w:w="108" w:type="dxa"/>
            </w:tcMar>
            <w:vAlign w:val="center"/>
          </w:tcPr>
          <w:p w14:paraId="7ABA14DC" w14:textId="753E4835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Mar>
              <w:left w:w="108" w:type="dxa"/>
              <w:right w:w="108" w:type="dxa"/>
            </w:tcMar>
            <w:vAlign w:val="center"/>
          </w:tcPr>
          <w:p w14:paraId="4C6D7ECC" w14:textId="4FD5962D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Mar>
              <w:left w:w="108" w:type="dxa"/>
              <w:right w:w="108" w:type="dxa"/>
            </w:tcMar>
            <w:vAlign w:val="center"/>
          </w:tcPr>
          <w:p w14:paraId="560EBAD7" w14:textId="5101E605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1EEAE059" w14:textId="77777777" w:rsidTr="00425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6FCAE69E" w14:textId="5DD6C2B9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4DCBA4EC" w14:textId="3A174BCB" w:rsidR="5533A014" w:rsidRPr="00C14496" w:rsidRDefault="5533A014" w:rsidP="00C14496">
            <w:pPr>
              <w:ind w:left="-20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 w:themeColor="background1"/>
              </w:rPr>
            </w:pPr>
            <w:r w:rsidRPr="00C14496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2688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0574AC3D" w14:textId="16C45611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22776356" w14:textId="1B5FA4E4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6CF81491" w14:textId="23E70AC4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494AAD6D" w14:textId="77777777" w:rsidTr="0042509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Mar>
              <w:left w:w="108" w:type="dxa"/>
              <w:right w:w="108" w:type="dxa"/>
            </w:tcMar>
            <w:vAlign w:val="center"/>
          </w:tcPr>
          <w:p w14:paraId="1ADDDE5F" w14:textId="25E62860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Mar>
              <w:left w:w="108" w:type="dxa"/>
              <w:right w:w="108" w:type="dxa"/>
            </w:tcMar>
            <w:vAlign w:val="center"/>
          </w:tcPr>
          <w:p w14:paraId="57634168" w14:textId="1FA713EB" w:rsidR="5533A014" w:rsidRPr="00C14496" w:rsidRDefault="5533A014" w:rsidP="00C14496">
            <w:pPr>
              <w:ind w:left="-2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 w:themeColor="background1"/>
              </w:rPr>
            </w:pPr>
            <w:r w:rsidRPr="00C14496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2688" w:type="dxa"/>
            <w:tcMar>
              <w:left w:w="108" w:type="dxa"/>
              <w:right w:w="108" w:type="dxa"/>
            </w:tcMar>
            <w:vAlign w:val="center"/>
          </w:tcPr>
          <w:p w14:paraId="6F434201" w14:textId="22B35214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Mar>
              <w:left w:w="108" w:type="dxa"/>
              <w:right w:w="108" w:type="dxa"/>
            </w:tcMar>
            <w:vAlign w:val="center"/>
          </w:tcPr>
          <w:p w14:paraId="09292168" w14:textId="301855B7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Mar>
              <w:left w:w="108" w:type="dxa"/>
              <w:right w:w="108" w:type="dxa"/>
            </w:tcMar>
            <w:vAlign w:val="center"/>
          </w:tcPr>
          <w:p w14:paraId="042DBF91" w14:textId="3E84A2AC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7BD93E80" w14:textId="77777777" w:rsidR="006208C8" w:rsidRDefault="006208C8" w:rsidP="5533A014">
      <w:pPr>
        <w:rPr>
          <w:sz w:val="16"/>
          <w:szCs w:val="16"/>
        </w:rPr>
      </w:pPr>
    </w:p>
    <w:tbl>
      <w:tblPr>
        <w:tblStyle w:val="Grigliatabella"/>
        <w:tblW w:w="13882" w:type="dxa"/>
        <w:tblLayout w:type="fixed"/>
        <w:tblLook w:val="04A0" w:firstRow="1" w:lastRow="0" w:firstColumn="1" w:lastColumn="0" w:noHBand="0" w:noVBand="1"/>
      </w:tblPr>
      <w:tblGrid>
        <w:gridCol w:w="3534"/>
        <w:gridCol w:w="4678"/>
        <w:gridCol w:w="5670"/>
      </w:tblGrid>
      <w:tr w:rsidR="5533A014" w14:paraId="66B77CFD" w14:textId="77777777" w:rsidTr="00E86021">
        <w:trPr>
          <w:trHeight w:val="30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7936282" w14:textId="7D8E502D" w:rsidR="5533A014" w:rsidRDefault="00E86021" w:rsidP="5533A014">
            <w:pPr>
              <w:ind w:left="-20" w:right="-20"/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Luogo e data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54B75D" w14:textId="6E20CD6F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EA544AB" w14:textId="127606BC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  <w:color w:val="000000" w:themeColor="text1"/>
              </w:rPr>
              <w:t>FIRMA</w:t>
            </w:r>
          </w:p>
        </w:tc>
      </w:tr>
      <w:tr w:rsidR="5533A014" w14:paraId="346B1EFA" w14:textId="77777777" w:rsidTr="00E86021">
        <w:trPr>
          <w:trHeight w:val="51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46540D" w14:textId="4A6919C5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7C3D4" w14:textId="19CE8A7C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79D98" w14:textId="19D76DF4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CDA0D6A" w14:textId="0D5736F1" w:rsidR="5533A014" w:rsidRDefault="5533A014" w:rsidP="00425099">
      <w:pPr>
        <w:ind w:right="-20"/>
      </w:pPr>
    </w:p>
    <w:p w14:paraId="1BF16E02" w14:textId="77777777" w:rsidR="00DE7234" w:rsidRPr="000A52D3" w:rsidRDefault="00DE7234" w:rsidP="00DE7234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0A52D3">
        <w:rPr>
          <w:rFonts w:ascii="Calibri" w:hAnsi="Calibri" w:cs="Calibri"/>
          <w:sz w:val="18"/>
          <w:szCs w:val="18"/>
        </w:rPr>
        <w:t xml:space="preserve">Documento sottoscritto con firma digitale ai sensi del </w:t>
      </w:r>
      <w:proofErr w:type="spellStart"/>
      <w:r w:rsidRPr="000A52D3">
        <w:rPr>
          <w:rFonts w:ascii="Calibri" w:hAnsi="Calibri" w:cs="Calibri"/>
          <w:sz w:val="18"/>
          <w:szCs w:val="18"/>
        </w:rPr>
        <w:t>D.Lgs.</w:t>
      </w:r>
      <w:proofErr w:type="spellEnd"/>
      <w:r w:rsidRPr="000A52D3">
        <w:rPr>
          <w:rFonts w:ascii="Calibri" w:hAnsi="Calibri" w:cs="Calibri"/>
          <w:sz w:val="18"/>
          <w:szCs w:val="18"/>
        </w:rPr>
        <w:t xml:space="preserve"> 7 marzo 2005, n. 82 e del decreto del Presidente del </w:t>
      </w:r>
      <w:proofErr w:type="gramStart"/>
      <w:r w:rsidRPr="000A52D3">
        <w:rPr>
          <w:rFonts w:ascii="Calibri" w:hAnsi="Calibri" w:cs="Calibri"/>
          <w:sz w:val="18"/>
          <w:szCs w:val="18"/>
        </w:rPr>
        <w:t>Consiglio dei Ministri</w:t>
      </w:r>
      <w:proofErr w:type="gramEnd"/>
      <w:r w:rsidRPr="000A52D3">
        <w:rPr>
          <w:rFonts w:ascii="Calibri" w:hAnsi="Calibri" w:cs="Calibri"/>
          <w:sz w:val="18"/>
          <w:szCs w:val="18"/>
        </w:rPr>
        <w:t xml:space="preserve"> 22 febbraio 2013 e successive modificazioni e integrazioni.</w:t>
      </w:r>
    </w:p>
    <w:p w14:paraId="6BCF4CFE" w14:textId="77777777" w:rsidR="00197F0E" w:rsidRDefault="00197F0E" w:rsidP="00425099">
      <w:pPr>
        <w:ind w:right="-20"/>
      </w:pPr>
    </w:p>
    <w:sectPr w:rsidR="00197F0E" w:rsidSect="00532E89">
      <w:headerReference w:type="default" r:id="rId15"/>
      <w:pgSz w:w="16838" w:h="11906" w:orient="landscape"/>
      <w:pgMar w:top="2127" w:right="1417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3DC8" w14:textId="77777777" w:rsidR="00532E89" w:rsidRDefault="00532E89" w:rsidP="00AE4500">
      <w:pPr>
        <w:spacing w:after="0" w:line="240" w:lineRule="auto"/>
      </w:pPr>
      <w:r>
        <w:separator/>
      </w:r>
    </w:p>
  </w:endnote>
  <w:endnote w:type="continuationSeparator" w:id="0">
    <w:p w14:paraId="1ECF90C7" w14:textId="77777777" w:rsidR="00532E89" w:rsidRDefault="00532E89" w:rsidP="00AE4500">
      <w:pPr>
        <w:spacing w:after="0" w:line="240" w:lineRule="auto"/>
      </w:pPr>
      <w:r>
        <w:continuationSeparator/>
      </w:r>
    </w:p>
  </w:endnote>
  <w:endnote w:type="continuationNotice" w:id="1">
    <w:p w14:paraId="2929A6A7" w14:textId="77777777" w:rsidR="00532E89" w:rsidRDefault="00532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1DA5" w14:textId="77777777" w:rsidR="00D13702" w:rsidRDefault="00D1370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83B24F3" w14:textId="77777777" w:rsidR="00D13702" w:rsidRPr="00E34D70" w:rsidRDefault="00D13702" w:rsidP="00E34D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766B" w14:textId="77777777" w:rsidR="000866C2" w:rsidRDefault="000866C2">
    <w:pPr>
      <w:tabs>
        <w:tab w:val="center" w:pos="4550"/>
        <w:tab w:val="left" w:pos="5818"/>
      </w:tabs>
      <w:ind w:right="260"/>
      <w:jc w:val="right"/>
      <w:rPr>
        <w:del w:id="2" w:author="De Francesco Chiara" w:date="2024-04-24T12:21:00Z"/>
        <w:color w:val="222A35" w:themeColor="text2" w:themeShade="80"/>
        <w:sz w:val="24"/>
        <w:szCs w:val="24"/>
      </w:rPr>
    </w:pPr>
    <w:del w:id="3" w:author="De Francesco Chiara" w:date="2024-04-24T12:21:00Z">
      <w:r>
        <w:rPr>
          <w:color w:val="8496B0" w:themeColor="text2" w:themeTint="99"/>
          <w:spacing w:val="60"/>
          <w:sz w:val="24"/>
          <w:szCs w:val="24"/>
        </w:rPr>
        <w:delText>Pag.</w:delText>
      </w:r>
      <w:r>
        <w:rPr>
          <w:color w:val="8496B0" w:themeColor="text2" w:themeTint="99"/>
          <w:sz w:val="24"/>
          <w:szCs w:val="24"/>
        </w:rPr>
        <w:delText xml:space="preserve"> </w:delText>
      </w:r>
      <w:r>
        <w:rPr>
          <w:color w:val="323E4F" w:themeColor="text2" w:themeShade="BF"/>
          <w:sz w:val="24"/>
          <w:szCs w:val="24"/>
        </w:rPr>
        <w:fldChar w:fldCharType="begin"/>
      </w:r>
      <w:r>
        <w:rPr>
          <w:color w:val="323E4F" w:themeColor="text2" w:themeShade="BF"/>
          <w:sz w:val="24"/>
          <w:szCs w:val="24"/>
        </w:rPr>
        <w:delInstrText>PAGE   \* MERGEFORMAT</w:delInstrText>
      </w:r>
      <w:r>
        <w:rPr>
          <w:color w:val="323E4F" w:themeColor="text2" w:themeShade="BF"/>
          <w:sz w:val="24"/>
          <w:szCs w:val="24"/>
        </w:rPr>
        <w:fldChar w:fldCharType="separate"/>
      </w:r>
      <w:r>
        <w:rPr>
          <w:color w:val="323E4F" w:themeColor="text2" w:themeShade="BF"/>
          <w:sz w:val="24"/>
          <w:szCs w:val="24"/>
        </w:rPr>
        <w:delText>1</w:delText>
      </w:r>
      <w:r>
        <w:rPr>
          <w:color w:val="323E4F" w:themeColor="text2" w:themeShade="BF"/>
          <w:sz w:val="24"/>
          <w:szCs w:val="24"/>
        </w:rPr>
        <w:fldChar w:fldCharType="end"/>
      </w:r>
      <w:r>
        <w:rPr>
          <w:color w:val="323E4F" w:themeColor="text2" w:themeShade="BF"/>
          <w:sz w:val="24"/>
          <w:szCs w:val="24"/>
        </w:rPr>
        <w:delText xml:space="preserve"> | </w:delText>
      </w:r>
      <w:r>
        <w:rPr>
          <w:color w:val="323E4F" w:themeColor="text2" w:themeShade="BF"/>
          <w:sz w:val="24"/>
          <w:szCs w:val="24"/>
        </w:rPr>
        <w:fldChar w:fldCharType="begin"/>
      </w:r>
      <w:r>
        <w:rPr>
          <w:color w:val="323E4F" w:themeColor="text2" w:themeShade="BF"/>
          <w:sz w:val="24"/>
          <w:szCs w:val="24"/>
        </w:rPr>
        <w:delInstrText>NUMPAGES  \* Arabic  \* MERGEFORMAT</w:delInstrText>
      </w:r>
      <w:r>
        <w:rPr>
          <w:color w:val="323E4F" w:themeColor="text2" w:themeShade="BF"/>
          <w:sz w:val="24"/>
          <w:szCs w:val="24"/>
        </w:rPr>
        <w:fldChar w:fldCharType="separate"/>
      </w:r>
      <w:r>
        <w:rPr>
          <w:color w:val="323E4F" w:themeColor="text2" w:themeShade="BF"/>
          <w:sz w:val="24"/>
          <w:szCs w:val="24"/>
        </w:rPr>
        <w:delText>1</w:delText>
      </w:r>
      <w:r>
        <w:rPr>
          <w:color w:val="323E4F" w:themeColor="text2" w:themeShade="BF"/>
          <w:sz w:val="24"/>
          <w:szCs w:val="24"/>
        </w:rPr>
        <w:fldChar w:fldCharType="end"/>
      </w:r>
    </w:del>
  </w:p>
  <w:p w14:paraId="7BF3651E" w14:textId="75B02B07" w:rsidR="00AE4500" w:rsidRPr="00E34D70" w:rsidRDefault="00AE4500" w:rsidP="00E3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2991" w14:textId="77777777" w:rsidR="00532E89" w:rsidRDefault="00532E89" w:rsidP="00AE4500">
      <w:pPr>
        <w:spacing w:after="0" w:line="240" w:lineRule="auto"/>
      </w:pPr>
      <w:r>
        <w:separator/>
      </w:r>
    </w:p>
  </w:footnote>
  <w:footnote w:type="continuationSeparator" w:id="0">
    <w:p w14:paraId="30A4D103" w14:textId="77777777" w:rsidR="00532E89" w:rsidRDefault="00532E89" w:rsidP="00AE4500">
      <w:pPr>
        <w:spacing w:after="0" w:line="240" w:lineRule="auto"/>
      </w:pPr>
      <w:r>
        <w:continuationSeparator/>
      </w:r>
    </w:p>
  </w:footnote>
  <w:footnote w:type="continuationNotice" w:id="1">
    <w:p w14:paraId="337E799D" w14:textId="77777777" w:rsidR="00532E89" w:rsidRDefault="00532E89">
      <w:pPr>
        <w:spacing w:after="0" w:line="240" w:lineRule="auto"/>
      </w:pPr>
    </w:p>
  </w:footnote>
  <w:footnote w:id="2">
    <w:p w14:paraId="247D316C" w14:textId="4044F823" w:rsidR="00AE2E25" w:rsidRPr="00872A3B" w:rsidRDefault="00AE2E25">
      <w:pPr>
        <w:pStyle w:val="Testonotaapidipagina"/>
        <w:rPr>
          <w:sz w:val="16"/>
          <w:szCs w:val="16"/>
        </w:rPr>
      </w:pPr>
      <w:r w:rsidRPr="00872A3B">
        <w:rPr>
          <w:rStyle w:val="Rimandonotaapidipagina"/>
          <w:sz w:val="16"/>
          <w:szCs w:val="16"/>
        </w:rPr>
        <w:footnoteRef/>
      </w:r>
      <w:r w:rsidRPr="00872A3B">
        <w:rPr>
          <w:sz w:val="16"/>
          <w:szCs w:val="16"/>
        </w:rPr>
        <w:t xml:space="preserve"> </w:t>
      </w:r>
      <w:r w:rsidR="00B077E7" w:rsidRPr="00872A3B">
        <w:rPr>
          <w:sz w:val="16"/>
          <w:szCs w:val="16"/>
        </w:rPr>
        <w:t>In riferimento a quanto disposto dall’articolo 13, comma 2, punto i</w:t>
      </w:r>
      <w:r w:rsidR="00435435" w:rsidRPr="00872A3B">
        <w:rPr>
          <w:sz w:val="16"/>
          <w:szCs w:val="16"/>
        </w:rPr>
        <w:t>i</w:t>
      </w:r>
      <w:r w:rsidR="00B077E7" w:rsidRPr="00872A3B">
        <w:rPr>
          <w:sz w:val="16"/>
          <w:szCs w:val="16"/>
        </w:rPr>
        <w:t xml:space="preserve"> dell’Avviso.</w:t>
      </w:r>
    </w:p>
  </w:footnote>
  <w:footnote w:id="3">
    <w:p w14:paraId="46756839" w14:textId="6A3AE873" w:rsidR="001B3FC4" w:rsidRPr="00872A3B" w:rsidRDefault="001B3FC4">
      <w:pPr>
        <w:pStyle w:val="Testonotaapidipagina"/>
        <w:rPr>
          <w:sz w:val="16"/>
          <w:szCs w:val="16"/>
        </w:rPr>
      </w:pPr>
      <w:r w:rsidRPr="00872A3B">
        <w:rPr>
          <w:rStyle w:val="Rimandonotaapidipagina"/>
          <w:sz w:val="16"/>
          <w:szCs w:val="16"/>
        </w:rPr>
        <w:footnoteRef/>
      </w:r>
      <w:r w:rsidRPr="00872A3B">
        <w:rPr>
          <w:sz w:val="16"/>
          <w:szCs w:val="16"/>
        </w:rPr>
        <w:t xml:space="preserve"> Indicare </w:t>
      </w:r>
      <w:r w:rsidR="002D6F24" w:rsidRPr="00872A3B">
        <w:rPr>
          <w:sz w:val="16"/>
          <w:szCs w:val="16"/>
        </w:rPr>
        <w:t>I</w:t>
      </w:r>
      <w:r w:rsidR="00273418" w:rsidRPr="00872A3B">
        <w:rPr>
          <w:sz w:val="16"/>
          <w:szCs w:val="16"/>
        </w:rPr>
        <w:t xml:space="preserve">, </w:t>
      </w:r>
      <w:r w:rsidR="008C021D" w:rsidRPr="00872A3B">
        <w:rPr>
          <w:sz w:val="16"/>
          <w:szCs w:val="16"/>
        </w:rPr>
        <w:t>II</w:t>
      </w:r>
      <w:r w:rsidR="00273418" w:rsidRPr="00872A3B">
        <w:rPr>
          <w:sz w:val="16"/>
          <w:szCs w:val="16"/>
        </w:rPr>
        <w:t xml:space="preserve"> o </w:t>
      </w:r>
      <w:r w:rsidR="008C021D" w:rsidRPr="00872A3B">
        <w:rPr>
          <w:sz w:val="16"/>
          <w:szCs w:val="16"/>
        </w:rPr>
        <w:t>III</w:t>
      </w:r>
      <w:r w:rsidR="00273418" w:rsidRPr="00872A3B">
        <w:rPr>
          <w:sz w:val="16"/>
          <w:szCs w:val="16"/>
        </w:rPr>
        <w:t>.</w:t>
      </w:r>
    </w:p>
  </w:footnote>
  <w:footnote w:id="4">
    <w:p w14:paraId="3494D759" w14:textId="2246B7F6" w:rsidR="00C578FE" w:rsidRDefault="00C578FE">
      <w:pPr>
        <w:pStyle w:val="Testonotaapidipagina"/>
      </w:pPr>
      <w:r w:rsidRPr="00872A3B">
        <w:rPr>
          <w:rStyle w:val="Rimandonotaapidipagina"/>
          <w:sz w:val="16"/>
          <w:szCs w:val="16"/>
        </w:rPr>
        <w:footnoteRef/>
      </w:r>
      <w:r w:rsidRPr="00872A3B">
        <w:rPr>
          <w:sz w:val="16"/>
          <w:szCs w:val="16"/>
        </w:rPr>
        <w:t xml:space="preserve"> Firma del legale rappresentante oppure del Responsabile della realizzazione se formalmente comunicato.</w:t>
      </w:r>
    </w:p>
  </w:footnote>
  <w:footnote w:id="5">
    <w:p w14:paraId="565751FE" w14:textId="6451863F" w:rsidR="00284F25" w:rsidRPr="00284F25" w:rsidRDefault="00284F25">
      <w:pPr>
        <w:pStyle w:val="Testonotaapidipagina"/>
        <w:rPr>
          <w:sz w:val="16"/>
          <w:szCs w:val="16"/>
        </w:rPr>
      </w:pPr>
      <w:r w:rsidRPr="00284F25">
        <w:rPr>
          <w:rStyle w:val="Rimandonotaapidipagina"/>
          <w:sz w:val="16"/>
          <w:szCs w:val="16"/>
        </w:rPr>
        <w:footnoteRef/>
      </w:r>
      <w:r w:rsidRPr="00284F25">
        <w:rPr>
          <w:sz w:val="16"/>
          <w:szCs w:val="16"/>
        </w:rPr>
        <w:t xml:space="preserve"> Se disponibile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FA1B" w14:textId="20241A56" w:rsidR="00D13702" w:rsidRDefault="00D13702">
    <w:pPr>
      <w:pStyle w:val="Intestazione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5B0E3FC" wp14:editId="1E27319C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404152994" name="Immagine 404152994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60A6F946" wp14:editId="00B5D6D6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437346616" name="Immagine 437346616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5AFF9281" wp14:editId="19A432A3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116858114" name="Elemento grafico 116858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5FC" w14:textId="582273DA" w:rsidR="00AE4500" w:rsidRDefault="00A02F3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215170" wp14:editId="5DCBC6FA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718410066" name="Immagine 1718410066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EC3FA72" wp14:editId="4D4D82C7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1074036228" name="Immagine 1074036228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7AC34D4" wp14:editId="4E818B67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1183733904" name="Elemento grafico 1183733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4E62" w14:textId="1E27F466" w:rsidR="008B1F94" w:rsidRDefault="00BE529A">
    <w:pPr>
      <w:pStyle w:val="Intestazione"/>
    </w:pPr>
    <w:r>
      <w:rPr>
        <w:noProof/>
      </w:rPr>
      <w:drawing>
        <wp:anchor distT="0" distB="0" distL="114300" distR="114300" simplePos="0" relativeHeight="251658246" behindDoc="0" locked="0" layoutInCell="1" allowOverlap="1" wp14:anchorId="4D186896" wp14:editId="0357C56B">
          <wp:simplePos x="0" y="0"/>
          <wp:positionH relativeFrom="margin">
            <wp:posOffset>5204460</wp:posOffset>
          </wp:positionH>
          <wp:positionV relativeFrom="paragraph">
            <wp:posOffset>106680</wp:posOffset>
          </wp:positionV>
          <wp:extent cx="2240280" cy="499269"/>
          <wp:effectExtent l="0" t="0" r="7620" b="0"/>
          <wp:wrapNone/>
          <wp:docPr id="1614568439" name="Immagine 1614568439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5D6C571D" wp14:editId="4F3BA389">
          <wp:simplePos x="0" y="0"/>
          <wp:positionH relativeFrom="column">
            <wp:posOffset>7549515</wp:posOffset>
          </wp:positionH>
          <wp:positionV relativeFrom="paragraph">
            <wp:posOffset>106680</wp:posOffset>
          </wp:positionV>
          <wp:extent cx="1436295" cy="464820"/>
          <wp:effectExtent l="0" t="0" r="0" b="0"/>
          <wp:wrapNone/>
          <wp:docPr id="372378267" name="Elemento grafico 372378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29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F94">
      <w:rPr>
        <w:noProof/>
      </w:rPr>
      <w:drawing>
        <wp:anchor distT="0" distB="0" distL="114300" distR="114300" simplePos="0" relativeHeight="251658248" behindDoc="0" locked="0" layoutInCell="1" allowOverlap="1" wp14:anchorId="16EEB02A" wp14:editId="74399327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242124985" name="Immagine 1242124985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53F"/>
    <w:multiLevelType w:val="hybridMultilevel"/>
    <w:tmpl w:val="25F0D1A0"/>
    <w:lvl w:ilvl="0" w:tplc="A5BE0A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BB"/>
    <w:multiLevelType w:val="hybridMultilevel"/>
    <w:tmpl w:val="E0D28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7A93"/>
    <w:multiLevelType w:val="hybridMultilevel"/>
    <w:tmpl w:val="E0D28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F05"/>
    <w:multiLevelType w:val="hybridMultilevel"/>
    <w:tmpl w:val="6204AB2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786"/>
    <w:multiLevelType w:val="hybridMultilevel"/>
    <w:tmpl w:val="CA0E0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34340"/>
    <w:multiLevelType w:val="hybridMultilevel"/>
    <w:tmpl w:val="63AE87E8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724F"/>
    <w:multiLevelType w:val="hybridMultilevel"/>
    <w:tmpl w:val="E0D28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EEF"/>
    <w:multiLevelType w:val="hybridMultilevel"/>
    <w:tmpl w:val="8468F50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2D99"/>
    <w:multiLevelType w:val="hybridMultilevel"/>
    <w:tmpl w:val="292AB632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F02"/>
    <w:multiLevelType w:val="hybridMultilevel"/>
    <w:tmpl w:val="B4547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4A5"/>
    <w:multiLevelType w:val="hybridMultilevel"/>
    <w:tmpl w:val="9132B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91081">
    <w:abstractNumId w:val="8"/>
  </w:num>
  <w:num w:numId="2" w16cid:durableId="1945073406">
    <w:abstractNumId w:val="3"/>
  </w:num>
  <w:num w:numId="3" w16cid:durableId="1906260313">
    <w:abstractNumId w:val="5"/>
  </w:num>
  <w:num w:numId="4" w16cid:durableId="1721055191">
    <w:abstractNumId w:val="4"/>
  </w:num>
  <w:num w:numId="5" w16cid:durableId="1875344815">
    <w:abstractNumId w:val="6"/>
  </w:num>
  <w:num w:numId="6" w16cid:durableId="1857646218">
    <w:abstractNumId w:val="0"/>
  </w:num>
  <w:num w:numId="7" w16cid:durableId="96677699">
    <w:abstractNumId w:val="1"/>
  </w:num>
  <w:num w:numId="8" w16cid:durableId="514076448">
    <w:abstractNumId w:val="2"/>
  </w:num>
  <w:num w:numId="9" w16cid:durableId="1562253179">
    <w:abstractNumId w:val="10"/>
  </w:num>
  <w:num w:numId="10" w16cid:durableId="725568358">
    <w:abstractNumId w:val="7"/>
  </w:num>
  <w:num w:numId="11" w16cid:durableId="328287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5"/>
    <w:rsid w:val="000158A9"/>
    <w:rsid w:val="00034071"/>
    <w:rsid w:val="0005489B"/>
    <w:rsid w:val="00056999"/>
    <w:rsid w:val="000605AF"/>
    <w:rsid w:val="000748EA"/>
    <w:rsid w:val="000853FD"/>
    <w:rsid w:val="000866C2"/>
    <w:rsid w:val="000A4CA7"/>
    <w:rsid w:val="000A7DBC"/>
    <w:rsid w:val="000E1BAD"/>
    <w:rsid w:val="000E3561"/>
    <w:rsid w:val="000E5D44"/>
    <w:rsid w:val="000E63B4"/>
    <w:rsid w:val="000F0185"/>
    <w:rsid w:val="00102008"/>
    <w:rsid w:val="001027C0"/>
    <w:rsid w:val="00105544"/>
    <w:rsid w:val="00114CC1"/>
    <w:rsid w:val="00120764"/>
    <w:rsid w:val="00130D14"/>
    <w:rsid w:val="00156291"/>
    <w:rsid w:val="001569FD"/>
    <w:rsid w:val="00166BE1"/>
    <w:rsid w:val="00197F0E"/>
    <w:rsid w:val="001A1F92"/>
    <w:rsid w:val="001B3FC4"/>
    <w:rsid w:val="001D28DE"/>
    <w:rsid w:val="002026A1"/>
    <w:rsid w:val="00210741"/>
    <w:rsid w:val="00215262"/>
    <w:rsid w:val="00216827"/>
    <w:rsid w:val="002172F3"/>
    <w:rsid w:val="0022467C"/>
    <w:rsid w:val="00237030"/>
    <w:rsid w:val="002439B1"/>
    <w:rsid w:val="00273418"/>
    <w:rsid w:val="00280E3A"/>
    <w:rsid w:val="00284F25"/>
    <w:rsid w:val="00286960"/>
    <w:rsid w:val="002A011C"/>
    <w:rsid w:val="002B3FF4"/>
    <w:rsid w:val="002D2EF6"/>
    <w:rsid w:val="002D5E74"/>
    <w:rsid w:val="002D6F24"/>
    <w:rsid w:val="002E43DA"/>
    <w:rsid w:val="00301DAF"/>
    <w:rsid w:val="003023D0"/>
    <w:rsid w:val="00311DFB"/>
    <w:rsid w:val="003237C3"/>
    <w:rsid w:val="00325372"/>
    <w:rsid w:val="0033787E"/>
    <w:rsid w:val="0034153C"/>
    <w:rsid w:val="003428CD"/>
    <w:rsid w:val="00343987"/>
    <w:rsid w:val="00356F33"/>
    <w:rsid w:val="00360D57"/>
    <w:rsid w:val="00391546"/>
    <w:rsid w:val="00392751"/>
    <w:rsid w:val="00394F8A"/>
    <w:rsid w:val="003A7E60"/>
    <w:rsid w:val="003B2EE5"/>
    <w:rsid w:val="003B780B"/>
    <w:rsid w:val="003C2CE9"/>
    <w:rsid w:val="003D362F"/>
    <w:rsid w:val="003D6280"/>
    <w:rsid w:val="003F6822"/>
    <w:rsid w:val="00402821"/>
    <w:rsid w:val="004146E4"/>
    <w:rsid w:val="00415A87"/>
    <w:rsid w:val="00417931"/>
    <w:rsid w:val="00425099"/>
    <w:rsid w:val="00435435"/>
    <w:rsid w:val="00456DFA"/>
    <w:rsid w:val="004616EE"/>
    <w:rsid w:val="0046190D"/>
    <w:rsid w:val="00461A42"/>
    <w:rsid w:val="00483AF8"/>
    <w:rsid w:val="004A0E72"/>
    <w:rsid w:val="004A1255"/>
    <w:rsid w:val="004A6B99"/>
    <w:rsid w:val="004B2BB6"/>
    <w:rsid w:val="004B5145"/>
    <w:rsid w:val="004D0466"/>
    <w:rsid w:val="004D2DD9"/>
    <w:rsid w:val="004E4045"/>
    <w:rsid w:val="00505DFA"/>
    <w:rsid w:val="005118B2"/>
    <w:rsid w:val="005142EB"/>
    <w:rsid w:val="00523AE3"/>
    <w:rsid w:val="00523D3D"/>
    <w:rsid w:val="00527AE7"/>
    <w:rsid w:val="005316A8"/>
    <w:rsid w:val="00531AB7"/>
    <w:rsid w:val="00532E89"/>
    <w:rsid w:val="00556014"/>
    <w:rsid w:val="00560C81"/>
    <w:rsid w:val="0056111E"/>
    <w:rsid w:val="005636F9"/>
    <w:rsid w:val="005638C5"/>
    <w:rsid w:val="0057419A"/>
    <w:rsid w:val="00583B1D"/>
    <w:rsid w:val="00591FB1"/>
    <w:rsid w:val="005C1721"/>
    <w:rsid w:val="005E4B08"/>
    <w:rsid w:val="005E7606"/>
    <w:rsid w:val="005F0D65"/>
    <w:rsid w:val="006021CC"/>
    <w:rsid w:val="006117F7"/>
    <w:rsid w:val="006208C8"/>
    <w:rsid w:val="00635D1B"/>
    <w:rsid w:val="00637766"/>
    <w:rsid w:val="00637FD8"/>
    <w:rsid w:val="00641BB9"/>
    <w:rsid w:val="006549D5"/>
    <w:rsid w:val="0066596A"/>
    <w:rsid w:val="00671B4E"/>
    <w:rsid w:val="006740DE"/>
    <w:rsid w:val="00674EE2"/>
    <w:rsid w:val="00675DBB"/>
    <w:rsid w:val="00676EE8"/>
    <w:rsid w:val="0068034E"/>
    <w:rsid w:val="006D195D"/>
    <w:rsid w:val="006E1158"/>
    <w:rsid w:val="006E4CDB"/>
    <w:rsid w:val="006F42F8"/>
    <w:rsid w:val="006F6B1C"/>
    <w:rsid w:val="007019B6"/>
    <w:rsid w:val="00717512"/>
    <w:rsid w:val="00722581"/>
    <w:rsid w:val="0074148F"/>
    <w:rsid w:val="007433A5"/>
    <w:rsid w:val="00772D35"/>
    <w:rsid w:val="00773705"/>
    <w:rsid w:val="007753E5"/>
    <w:rsid w:val="007A2E87"/>
    <w:rsid w:val="007C2D0F"/>
    <w:rsid w:val="007C5A48"/>
    <w:rsid w:val="007C6245"/>
    <w:rsid w:val="007F283A"/>
    <w:rsid w:val="007F66CC"/>
    <w:rsid w:val="008010E2"/>
    <w:rsid w:val="008156B8"/>
    <w:rsid w:val="0084535E"/>
    <w:rsid w:val="00860472"/>
    <w:rsid w:val="008648CF"/>
    <w:rsid w:val="00866CDF"/>
    <w:rsid w:val="00870067"/>
    <w:rsid w:val="00871076"/>
    <w:rsid w:val="0087274E"/>
    <w:rsid w:val="00872A3B"/>
    <w:rsid w:val="00876C7A"/>
    <w:rsid w:val="0088706A"/>
    <w:rsid w:val="00887587"/>
    <w:rsid w:val="008B1F94"/>
    <w:rsid w:val="008C021D"/>
    <w:rsid w:val="008C3458"/>
    <w:rsid w:val="008C3EAA"/>
    <w:rsid w:val="008D070F"/>
    <w:rsid w:val="008D1243"/>
    <w:rsid w:val="009012CB"/>
    <w:rsid w:val="009309FF"/>
    <w:rsid w:val="00931AF7"/>
    <w:rsid w:val="00947E32"/>
    <w:rsid w:val="00947E46"/>
    <w:rsid w:val="0095183E"/>
    <w:rsid w:val="00970597"/>
    <w:rsid w:val="00980B94"/>
    <w:rsid w:val="00981FF2"/>
    <w:rsid w:val="00985F86"/>
    <w:rsid w:val="00992F37"/>
    <w:rsid w:val="009A3768"/>
    <w:rsid w:val="009A6FC8"/>
    <w:rsid w:val="009A7FDA"/>
    <w:rsid w:val="009B0CAA"/>
    <w:rsid w:val="009B1FEC"/>
    <w:rsid w:val="009B6D67"/>
    <w:rsid w:val="009B78EF"/>
    <w:rsid w:val="009D171A"/>
    <w:rsid w:val="009D4246"/>
    <w:rsid w:val="009D5873"/>
    <w:rsid w:val="009E2159"/>
    <w:rsid w:val="009E5117"/>
    <w:rsid w:val="009F5F48"/>
    <w:rsid w:val="00A02F3A"/>
    <w:rsid w:val="00A21424"/>
    <w:rsid w:val="00A31A85"/>
    <w:rsid w:val="00A3423A"/>
    <w:rsid w:val="00A406BC"/>
    <w:rsid w:val="00A432FE"/>
    <w:rsid w:val="00A435D9"/>
    <w:rsid w:val="00A5781B"/>
    <w:rsid w:val="00A655FA"/>
    <w:rsid w:val="00A67690"/>
    <w:rsid w:val="00A835BD"/>
    <w:rsid w:val="00A903B4"/>
    <w:rsid w:val="00AA3A1E"/>
    <w:rsid w:val="00AA5B8B"/>
    <w:rsid w:val="00AA6AA9"/>
    <w:rsid w:val="00AB1215"/>
    <w:rsid w:val="00AB3F4E"/>
    <w:rsid w:val="00AC3736"/>
    <w:rsid w:val="00AD21E1"/>
    <w:rsid w:val="00AD5E51"/>
    <w:rsid w:val="00AE2E25"/>
    <w:rsid w:val="00AE4500"/>
    <w:rsid w:val="00AF351F"/>
    <w:rsid w:val="00B004B3"/>
    <w:rsid w:val="00B04ADF"/>
    <w:rsid w:val="00B06071"/>
    <w:rsid w:val="00B077E7"/>
    <w:rsid w:val="00B41FB1"/>
    <w:rsid w:val="00B47F1F"/>
    <w:rsid w:val="00B53D80"/>
    <w:rsid w:val="00B64040"/>
    <w:rsid w:val="00B65C09"/>
    <w:rsid w:val="00B72977"/>
    <w:rsid w:val="00B76CD0"/>
    <w:rsid w:val="00B81781"/>
    <w:rsid w:val="00B85362"/>
    <w:rsid w:val="00B92BD1"/>
    <w:rsid w:val="00B95671"/>
    <w:rsid w:val="00BA7104"/>
    <w:rsid w:val="00BC0CDC"/>
    <w:rsid w:val="00BE529A"/>
    <w:rsid w:val="00BF0E42"/>
    <w:rsid w:val="00BF1890"/>
    <w:rsid w:val="00BF6BB2"/>
    <w:rsid w:val="00C002C0"/>
    <w:rsid w:val="00C03DCA"/>
    <w:rsid w:val="00C1286E"/>
    <w:rsid w:val="00C14496"/>
    <w:rsid w:val="00C24EB0"/>
    <w:rsid w:val="00C32EEA"/>
    <w:rsid w:val="00C334CF"/>
    <w:rsid w:val="00C44157"/>
    <w:rsid w:val="00C51D83"/>
    <w:rsid w:val="00C578FE"/>
    <w:rsid w:val="00C731D3"/>
    <w:rsid w:val="00C82B46"/>
    <w:rsid w:val="00C905DB"/>
    <w:rsid w:val="00C97C0D"/>
    <w:rsid w:val="00CA0A5F"/>
    <w:rsid w:val="00CB15C2"/>
    <w:rsid w:val="00CB3A65"/>
    <w:rsid w:val="00CB5ED5"/>
    <w:rsid w:val="00CC415A"/>
    <w:rsid w:val="00CC7849"/>
    <w:rsid w:val="00CE1801"/>
    <w:rsid w:val="00CE349E"/>
    <w:rsid w:val="00CE70D2"/>
    <w:rsid w:val="00CE7892"/>
    <w:rsid w:val="00CF2F38"/>
    <w:rsid w:val="00D07B06"/>
    <w:rsid w:val="00D13702"/>
    <w:rsid w:val="00D243C4"/>
    <w:rsid w:val="00D37331"/>
    <w:rsid w:val="00D54DB9"/>
    <w:rsid w:val="00D60FD3"/>
    <w:rsid w:val="00D62585"/>
    <w:rsid w:val="00D64E09"/>
    <w:rsid w:val="00D66BEF"/>
    <w:rsid w:val="00D71C2B"/>
    <w:rsid w:val="00D75501"/>
    <w:rsid w:val="00D86BAF"/>
    <w:rsid w:val="00D87B99"/>
    <w:rsid w:val="00D91D61"/>
    <w:rsid w:val="00D926FD"/>
    <w:rsid w:val="00D9360C"/>
    <w:rsid w:val="00D93F9C"/>
    <w:rsid w:val="00D9794A"/>
    <w:rsid w:val="00DA1431"/>
    <w:rsid w:val="00DD07ED"/>
    <w:rsid w:val="00DD3948"/>
    <w:rsid w:val="00DE6035"/>
    <w:rsid w:val="00DE7234"/>
    <w:rsid w:val="00DF5E51"/>
    <w:rsid w:val="00E00615"/>
    <w:rsid w:val="00E133A2"/>
    <w:rsid w:val="00E25A6B"/>
    <w:rsid w:val="00E340FF"/>
    <w:rsid w:val="00E34D70"/>
    <w:rsid w:val="00E373E2"/>
    <w:rsid w:val="00E40984"/>
    <w:rsid w:val="00E52EB2"/>
    <w:rsid w:val="00E5361C"/>
    <w:rsid w:val="00E5715D"/>
    <w:rsid w:val="00E71E16"/>
    <w:rsid w:val="00E8112C"/>
    <w:rsid w:val="00E840EE"/>
    <w:rsid w:val="00E86021"/>
    <w:rsid w:val="00E91971"/>
    <w:rsid w:val="00E94F27"/>
    <w:rsid w:val="00EB122E"/>
    <w:rsid w:val="00EB137C"/>
    <w:rsid w:val="00EC2CBA"/>
    <w:rsid w:val="00EE5366"/>
    <w:rsid w:val="00F00372"/>
    <w:rsid w:val="00F056AB"/>
    <w:rsid w:val="00F11EDD"/>
    <w:rsid w:val="00F401A2"/>
    <w:rsid w:val="00F4056C"/>
    <w:rsid w:val="00F61D5C"/>
    <w:rsid w:val="00F621A2"/>
    <w:rsid w:val="00F632AC"/>
    <w:rsid w:val="00F633D5"/>
    <w:rsid w:val="00F71076"/>
    <w:rsid w:val="00F914EB"/>
    <w:rsid w:val="00FA1535"/>
    <w:rsid w:val="00FC2351"/>
    <w:rsid w:val="00FC4384"/>
    <w:rsid w:val="00FD2079"/>
    <w:rsid w:val="00FE0689"/>
    <w:rsid w:val="00FE1701"/>
    <w:rsid w:val="00FE37F4"/>
    <w:rsid w:val="00FE7B81"/>
    <w:rsid w:val="00FF7217"/>
    <w:rsid w:val="01C044A7"/>
    <w:rsid w:val="01F0CE09"/>
    <w:rsid w:val="03C956F6"/>
    <w:rsid w:val="042D43B8"/>
    <w:rsid w:val="064E31E6"/>
    <w:rsid w:val="06679820"/>
    <w:rsid w:val="071ADE8A"/>
    <w:rsid w:val="0841A742"/>
    <w:rsid w:val="085BF01A"/>
    <w:rsid w:val="089B83B8"/>
    <w:rsid w:val="09F19775"/>
    <w:rsid w:val="0A857AB3"/>
    <w:rsid w:val="0BCE9692"/>
    <w:rsid w:val="0BE08576"/>
    <w:rsid w:val="0C3A9826"/>
    <w:rsid w:val="0C52B5B4"/>
    <w:rsid w:val="0C769044"/>
    <w:rsid w:val="0D347693"/>
    <w:rsid w:val="0D94B56C"/>
    <w:rsid w:val="0E1CB613"/>
    <w:rsid w:val="0E42A685"/>
    <w:rsid w:val="0F576867"/>
    <w:rsid w:val="0FC57B81"/>
    <w:rsid w:val="11089E1D"/>
    <w:rsid w:val="11D7776A"/>
    <w:rsid w:val="11F52B6B"/>
    <w:rsid w:val="1234D01D"/>
    <w:rsid w:val="125A45BB"/>
    <w:rsid w:val="12A46E7E"/>
    <w:rsid w:val="13EA2EAD"/>
    <w:rsid w:val="1425FC14"/>
    <w:rsid w:val="146E60CF"/>
    <w:rsid w:val="159F09C8"/>
    <w:rsid w:val="15B05281"/>
    <w:rsid w:val="165AE59E"/>
    <w:rsid w:val="17175108"/>
    <w:rsid w:val="1720B214"/>
    <w:rsid w:val="173CFA1A"/>
    <w:rsid w:val="179C8BF1"/>
    <w:rsid w:val="18E52250"/>
    <w:rsid w:val="195B1010"/>
    <w:rsid w:val="196C8B9A"/>
    <w:rsid w:val="1A2758ED"/>
    <w:rsid w:val="1A805B39"/>
    <w:rsid w:val="1B92B6C3"/>
    <w:rsid w:val="1CDD3D80"/>
    <w:rsid w:val="1CF4EAF4"/>
    <w:rsid w:val="1E90BB55"/>
    <w:rsid w:val="1EDA5C58"/>
    <w:rsid w:val="200A0206"/>
    <w:rsid w:val="20C8A9F5"/>
    <w:rsid w:val="21430666"/>
    <w:rsid w:val="21AD3B7C"/>
    <w:rsid w:val="21CCA6F6"/>
    <w:rsid w:val="233468BF"/>
    <w:rsid w:val="234B041B"/>
    <w:rsid w:val="23F17EED"/>
    <w:rsid w:val="254A259C"/>
    <w:rsid w:val="25DFDDC5"/>
    <w:rsid w:val="2601DA86"/>
    <w:rsid w:val="26A35760"/>
    <w:rsid w:val="26ABEB89"/>
    <w:rsid w:val="2738C32C"/>
    <w:rsid w:val="286D2161"/>
    <w:rsid w:val="2A5AB4AA"/>
    <w:rsid w:val="2B2340A7"/>
    <w:rsid w:val="2B417543"/>
    <w:rsid w:val="2B85FBF8"/>
    <w:rsid w:val="2BFADADA"/>
    <w:rsid w:val="2C4F1F49"/>
    <w:rsid w:val="2C8F2527"/>
    <w:rsid w:val="2D60BB74"/>
    <w:rsid w:val="2DD03F26"/>
    <w:rsid w:val="2F138020"/>
    <w:rsid w:val="2F81674B"/>
    <w:rsid w:val="30A9BE5E"/>
    <w:rsid w:val="31B92741"/>
    <w:rsid w:val="324C9E32"/>
    <w:rsid w:val="3252A9F9"/>
    <w:rsid w:val="3344B9F3"/>
    <w:rsid w:val="3350D7E4"/>
    <w:rsid w:val="33CFFCF8"/>
    <w:rsid w:val="3468B6A6"/>
    <w:rsid w:val="3528CE0E"/>
    <w:rsid w:val="35B541B7"/>
    <w:rsid w:val="35F37DC0"/>
    <w:rsid w:val="37D348F1"/>
    <w:rsid w:val="3810F40F"/>
    <w:rsid w:val="3952E86A"/>
    <w:rsid w:val="3A8CCF99"/>
    <w:rsid w:val="3B07EA21"/>
    <w:rsid w:val="3BD17B80"/>
    <w:rsid w:val="3C05CEE8"/>
    <w:rsid w:val="3CB5C9DC"/>
    <w:rsid w:val="3D3FDDA9"/>
    <w:rsid w:val="3F810B4B"/>
    <w:rsid w:val="3FCFD1E4"/>
    <w:rsid w:val="40AEA73E"/>
    <w:rsid w:val="40F2053A"/>
    <w:rsid w:val="41ACC633"/>
    <w:rsid w:val="422D9197"/>
    <w:rsid w:val="427A9C62"/>
    <w:rsid w:val="4364189A"/>
    <w:rsid w:val="43EE0E48"/>
    <w:rsid w:val="44FFE8FB"/>
    <w:rsid w:val="459551C5"/>
    <w:rsid w:val="46AD323B"/>
    <w:rsid w:val="46B01C48"/>
    <w:rsid w:val="4725AF0A"/>
    <w:rsid w:val="475B82CE"/>
    <w:rsid w:val="48C9A801"/>
    <w:rsid w:val="49765343"/>
    <w:rsid w:val="4ACDC2C0"/>
    <w:rsid w:val="4B45D3CF"/>
    <w:rsid w:val="4C1191C8"/>
    <w:rsid w:val="4DBAB635"/>
    <w:rsid w:val="4E8F1FFC"/>
    <w:rsid w:val="509EFDDB"/>
    <w:rsid w:val="5116F14B"/>
    <w:rsid w:val="519BA7F3"/>
    <w:rsid w:val="5220F32E"/>
    <w:rsid w:val="52F5B3E5"/>
    <w:rsid w:val="5331BB9F"/>
    <w:rsid w:val="552F8CE7"/>
    <w:rsid w:val="5533A014"/>
    <w:rsid w:val="5565BFBF"/>
    <w:rsid w:val="5784EFD8"/>
    <w:rsid w:val="594A820B"/>
    <w:rsid w:val="5B2A19BD"/>
    <w:rsid w:val="5B3EF122"/>
    <w:rsid w:val="5BA98EEF"/>
    <w:rsid w:val="5CAAEF72"/>
    <w:rsid w:val="5D1F8751"/>
    <w:rsid w:val="5EF7961E"/>
    <w:rsid w:val="5FCC6801"/>
    <w:rsid w:val="6119F5D4"/>
    <w:rsid w:val="6192429C"/>
    <w:rsid w:val="6198A360"/>
    <w:rsid w:val="61A16034"/>
    <w:rsid w:val="61B63835"/>
    <w:rsid w:val="626C0851"/>
    <w:rsid w:val="6369B87C"/>
    <w:rsid w:val="63E5D7ED"/>
    <w:rsid w:val="64D04422"/>
    <w:rsid w:val="65EF1FE0"/>
    <w:rsid w:val="66A9326E"/>
    <w:rsid w:val="66E5EAFA"/>
    <w:rsid w:val="6881BB5B"/>
    <w:rsid w:val="696282A8"/>
    <w:rsid w:val="6B5E63E9"/>
    <w:rsid w:val="6D599189"/>
    <w:rsid w:val="6E104283"/>
    <w:rsid w:val="6E1BDD5A"/>
    <w:rsid w:val="6E98CBA8"/>
    <w:rsid w:val="6F0265E1"/>
    <w:rsid w:val="6F2D9EAD"/>
    <w:rsid w:val="6F3EFC11"/>
    <w:rsid w:val="6FD9CA25"/>
    <w:rsid w:val="7063B736"/>
    <w:rsid w:val="7106B9BC"/>
    <w:rsid w:val="71759A86"/>
    <w:rsid w:val="71913737"/>
    <w:rsid w:val="737C9ABE"/>
    <w:rsid w:val="744AA7DE"/>
    <w:rsid w:val="74EE5572"/>
    <w:rsid w:val="752DDADA"/>
    <w:rsid w:val="75C1BA63"/>
    <w:rsid w:val="78E6CA20"/>
    <w:rsid w:val="790447A0"/>
    <w:rsid w:val="791ECD13"/>
    <w:rsid w:val="79A23D74"/>
    <w:rsid w:val="7B3CB54C"/>
    <w:rsid w:val="7C35CCD7"/>
    <w:rsid w:val="7C69E319"/>
    <w:rsid w:val="7D4BE203"/>
    <w:rsid w:val="7E1EC01E"/>
    <w:rsid w:val="7EB1C95D"/>
    <w:rsid w:val="7F8FB846"/>
    <w:rsid w:val="7FA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D271"/>
  <w15:chartTrackingRefBased/>
  <w15:docId w15:val="{D05405B8-BE95-4CB6-886B-73B52D1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7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E71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500"/>
  </w:style>
  <w:style w:type="paragraph" w:styleId="Pidipagina">
    <w:name w:val="footer"/>
    <w:basedOn w:val="Normale"/>
    <w:link w:val="Pidipagina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500"/>
  </w:style>
  <w:style w:type="table" w:styleId="Tabellagriglia1chiara-colore5">
    <w:name w:val="Grid Table 1 Light Accent 5"/>
    <w:basedOn w:val="Tabellanormale"/>
    <w:uiPriority w:val="46"/>
    <w:rsid w:val="004028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D926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F6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6B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6B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B1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E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E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E25"/>
    <w:rPr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4153C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675DBB"/>
    <w:rPr>
      <w:color w:val="666666"/>
    </w:rPr>
  </w:style>
  <w:style w:type="paragraph" w:styleId="Titolosommario">
    <w:name w:val="TOC Heading"/>
    <w:basedOn w:val="Titolo1"/>
    <w:next w:val="Normale"/>
    <w:uiPriority w:val="39"/>
    <w:unhideWhenUsed/>
    <w:qFormat/>
    <w:rsid w:val="00C97C0D"/>
    <w:pPr>
      <w:outlineLvl w:val="9"/>
    </w:pPr>
    <w:rPr>
      <w:kern w:val="0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C97C0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6" ma:contentTypeDescription="Creare un nuovo documento." ma:contentTypeScope="" ma:versionID="44f39e20af750ae572282e5c316fd619">
  <xsd:schema xmlns:xsd="http://www.w3.org/2001/XMLSchema" xmlns:xs="http://www.w3.org/2001/XMLSchema" xmlns:p="http://schemas.microsoft.com/office/2006/metadata/properties" xmlns:ns2="d2bd9310-c66f-4eb3-bfa7-e2b2dd0b79c9" xmlns:ns3="b4812fa5-6c91-4296-bcf5-3b4f2cc63298" targetNamespace="http://schemas.microsoft.com/office/2006/metadata/properties" ma:root="true" ma:fieldsID="83952d7e85427b194db058320ee21df4" ns2:_="" ns3:_="">
    <xsd:import namespace="d2bd9310-c66f-4eb3-bfa7-e2b2dd0b79c9"/>
    <xsd:import namespace="b4812fa5-6c91-4296-bcf5-3b4f2cc6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2fa5-6c91-4296-bcf5-3b4f2cc6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812fa5-6c91-4296-bcf5-3b4f2cc63298">
      <UserInfo>
        <DisplayName>Corciulo Antonella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D4B6-E7C8-4B10-A20D-53AC1182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b4812fa5-6c91-4296-bcf5-3b4f2cc6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97CC1-2791-4D5E-A6A9-C89804863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71909-3D77-4000-9B2C-0880990617C9}">
  <ds:schemaRefs>
    <ds:schemaRef ds:uri="http://schemas.microsoft.com/office/2006/metadata/properties"/>
    <ds:schemaRef ds:uri="http://schemas.microsoft.com/office/infopath/2007/PartnerControls"/>
    <ds:schemaRef ds:uri="b4812fa5-6c91-4296-bcf5-3b4f2cc63298"/>
  </ds:schemaRefs>
</ds:datastoreItem>
</file>

<file path=customXml/itemProps4.xml><?xml version="1.0" encoding="utf-8"?>
<ds:datastoreItem xmlns:ds="http://schemas.openxmlformats.org/officeDocument/2006/customXml" ds:itemID="{0519B730-81FB-4A44-883F-5A57BA20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Corciulo Antonella</cp:lastModifiedBy>
  <cp:revision>40</cp:revision>
  <dcterms:created xsi:type="dcterms:W3CDTF">2024-03-25T18:35:00Z</dcterms:created>
  <dcterms:modified xsi:type="dcterms:W3CDTF">2024-04-24T11:01:00Z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7;#Corciulo Antonella</vt:lpwstr>
  </property>
</Properties>
</file>