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6D" w:rsidRDefault="005E266D" w:rsidP="005E266D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6</w:t>
      </w: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di persone da costituire (Legale Rappresentante)</w:t>
      </w: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</w:t>
      </w:r>
      <w:proofErr w:type="gramStart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ai</w:t>
      </w:r>
      <w:proofErr w:type="gramEnd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 xml:space="preserve"> sensi dell’art. 47 del D.P.R. 28/12/2000 n° 445)</w:t>
      </w: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nato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/a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……………………., residente a…………………………………….…………in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documento di riconoscimento …………………….……………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° ………………….………………..,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in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qualità di futuro legale rappresentante  della società…………………., a tanto delegato dai Sig.ri ……………………………, futuri soci della medesima società </w:t>
      </w:r>
      <w:r w:rsidRPr="00916513">
        <w:rPr>
          <w:rFonts w:ascii="Verdana" w:hAnsi="Verdana" w:cs="Verdana"/>
          <w:color w:val="000000"/>
          <w:sz w:val="16"/>
          <w:szCs w:val="16"/>
        </w:rPr>
        <w:t>consapevole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E266D" w:rsidRPr="00044265" w:rsidRDefault="005E266D" w:rsidP="005E26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E266D" w:rsidRPr="006D40B3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compiuto il 18esimo anno di età;</w:t>
      </w:r>
    </w:p>
    <w:p w:rsidR="005E266D" w:rsidRDefault="005E266D" w:rsidP="005E266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frequentare un regolare corso di studi (secondari superiori, terziari non universitari o universitari) o di formazione;</w:t>
      </w:r>
    </w:p>
    <w:p w:rsidR="005E266D" w:rsidRDefault="005E266D" w:rsidP="005E266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essere inserito in tirocini curriculari e/o extracurriculari; </w:t>
      </w:r>
    </w:p>
    <w:p w:rsidR="005E266D" w:rsidRDefault="005E266D" w:rsidP="005E266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essere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disoccupato ai sensi dell’articolo 19, comma 1 e successivi del decreto legislativo 150/2015 del 14 settembre 2015;</w:t>
      </w:r>
    </w:p>
    <w:p w:rsidR="005E266D" w:rsidRPr="003B6440" w:rsidRDefault="005E266D" w:rsidP="005E266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 w:rsidRPr="003B6440">
        <w:rPr>
          <w:rFonts w:ascii="Verdana" w:hAnsi="Verdana" w:cs="Verdana"/>
          <w:color w:val="000000"/>
          <w:sz w:val="16"/>
          <w:szCs w:val="16"/>
        </w:rPr>
        <w:t>residenza sul territorio nazionale;</w:t>
      </w:r>
    </w:p>
    <w:p w:rsidR="005E266D" w:rsidRPr="003B6440" w:rsidRDefault="005E266D" w:rsidP="005E266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aderito al Programma Garanzia Giovani </w:t>
      </w:r>
      <w:r w:rsidR="00197040">
        <w:rPr>
          <w:rFonts w:ascii="Verdana" w:hAnsi="Verdana" w:cs="Verdana"/>
          <w:color w:val="000000"/>
          <w:sz w:val="16"/>
          <w:szCs w:val="16"/>
        </w:rPr>
        <w:t xml:space="preserve">in data __/__/__; </w:t>
      </w:r>
      <w:del w:id="0" w:author="Donofrio Sergio" w:date="2016-07-22T10:13:00Z">
        <w:r w:rsidRPr="003B6440" w:rsidDel="00197040">
          <w:rPr>
            <w:rFonts w:ascii="Verdana" w:hAnsi="Verdana" w:cs="Verdana"/>
            <w:color w:val="000000"/>
            <w:sz w:val="16"/>
            <w:szCs w:val="16"/>
          </w:rPr>
          <w:delText xml:space="preserve"> </w:delText>
        </w:r>
      </w:del>
    </w:p>
    <w:p w:rsidR="005E266D" w:rsidRPr="008658F8" w:rsidRDefault="005E266D" w:rsidP="005E266D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8658F8">
        <w:rPr>
          <w:rFonts w:ascii="Verdana" w:hAnsi="Verdana" w:cs="Verdana"/>
          <w:color w:val="000000"/>
          <w:sz w:val="16"/>
          <w:szCs w:val="16"/>
        </w:rPr>
        <w:t>localizzare</w:t>
      </w:r>
      <w:proofErr w:type="gramEnd"/>
      <w:r w:rsidRPr="008658F8">
        <w:rPr>
          <w:rFonts w:ascii="Verdana" w:hAnsi="Verdana" w:cs="Verdana"/>
          <w:color w:val="000000"/>
          <w:sz w:val="16"/>
          <w:szCs w:val="16"/>
        </w:rPr>
        <w:t xml:space="preserve"> la sede dell’</w:t>
      </w:r>
      <w:r>
        <w:rPr>
          <w:rFonts w:ascii="Verdana" w:hAnsi="Verdana" w:cs="Verdana"/>
          <w:color w:val="000000"/>
          <w:sz w:val="16"/>
          <w:szCs w:val="16"/>
        </w:rPr>
        <w:t xml:space="preserve">iniziativa </w:t>
      </w:r>
      <w:r w:rsidRPr="008658F8">
        <w:rPr>
          <w:rFonts w:ascii="Verdana" w:hAnsi="Verdana" w:cs="Verdana"/>
          <w:color w:val="000000"/>
          <w:sz w:val="16"/>
          <w:szCs w:val="16"/>
        </w:rPr>
        <w:t xml:space="preserve">nel territorio nazionale </w:t>
      </w:r>
      <w:r>
        <w:rPr>
          <w:rFonts w:ascii="Verdana" w:hAnsi="Verdana" w:cs="Verdana"/>
          <w:color w:val="000000"/>
          <w:sz w:val="16"/>
          <w:szCs w:val="16"/>
        </w:rPr>
        <w:t xml:space="preserve">e più precisamente nel Comune di </w:t>
      </w:r>
      <w:r w:rsidRPr="008658F8">
        <w:rPr>
          <w:rFonts w:ascii="Verdana" w:hAnsi="Verdana" w:cs="Verdana"/>
          <w:color w:val="000000"/>
          <w:sz w:val="16"/>
          <w:szCs w:val="16"/>
        </w:rPr>
        <w:t xml:space="preserve">……………………………………………, </w:t>
      </w:r>
      <w:proofErr w:type="spellStart"/>
      <w:r w:rsidRPr="008658F8">
        <w:rPr>
          <w:rFonts w:ascii="Verdana" w:hAnsi="Verdana" w:cs="Verdana"/>
          <w:color w:val="000000"/>
          <w:sz w:val="16"/>
          <w:szCs w:val="16"/>
        </w:rPr>
        <w:t>prov</w:t>
      </w:r>
      <w:proofErr w:type="spellEnd"/>
      <w:r w:rsidRPr="008658F8">
        <w:rPr>
          <w:rFonts w:ascii="Verdana" w:hAnsi="Verdana" w:cs="Verdana"/>
          <w:color w:val="000000"/>
          <w:sz w:val="16"/>
          <w:szCs w:val="16"/>
        </w:rPr>
        <w:t>. ………….. ;</w:t>
      </w:r>
    </w:p>
    <w:p w:rsidR="005E266D" w:rsidRPr="006D40B3" w:rsidRDefault="005E266D" w:rsidP="005E266D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stato rinviato a giudizio e di non aver riportato condanne anche non passate in giudicato per i reati presupposto di cui al D. </w:t>
      </w:r>
      <w:proofErr w:type="spellStart"/>
      <w:r w:rsidRPr="006D40B3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6D40B3">
        <w:rPr>
          <w:rFonts w:ascii="Verdana" w:hAnsi="Verdana" w:cs="Verdana"/>
          <w:color w:val="000000"/>
          <w:sz w:val="16"/>
          <w:szCs w:val="16"/>
        </w:rPr>
        <w:t>. 231/01;</w:t>
      </w:r>
    </w:p>
    <w:p w:rsidR="005E266D" w:rsidRPr="006D40B3" w:rsidRDefault="005E266D" w:rsidP="005E266D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fruito alla data di presentazione della domanda di altre agevolazioni pubbliche della stessa natura o per le stesse finalità fatta eccezione, eventualmente l per agevolazioni di carattere fiscale;</w:t>
      </w:r>
    </w:p>
    <w:p w:rsidR="005E266D" w:rsidRPr="006D40B3" w:rsidRDefault="005E266D" w:rsidP="005E266D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sottoposto ad alcuna procedura esecutiva o concorsuale;</w:t>
      </w:r>
    </w:p>
    <w:p w:rsidR="005E266D" w:rsidRPr="006D40B3" w:rsidRDefault="005E266D" w:rsidP="005E266D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5E266D" w:rsidRPr="006D40B3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avuto protesti per assegni bancari/postali e/o effetti cambiari negli ultimi 3 anni, salvo che per gli stessi non si sia proceduto:</w:t>
      </w:r>
    </w:p>
    <w:p w:rsidR="005E266D" w:rsidRPr="00916513" w:rsidRDefault="005E266D" w:rsidP="005E266D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E266D" w:rsidRPr="00916513" w:rsidRDefault="005E266D" w:rsidP="005E266D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76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oltre i 12 mesi dalla levata del protesto ed abbiano presentato domanda di riabilitazione al Tribunale;</w:t>
      </w:r>
    </w:p>
    <w:p w:rsidR="005E266D" w:rsidRDefault="005E266D" w:rsidP="005E266D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69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5E266D" w:rsidRDefault="005E266D" w:rsidP="005E266D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5E266D" w:rsidRPr="00044265" w:rsidRDefault="005E266D" w:rsidP="005E266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E266D" w:rsidRPr="007152AD" w:rsidRDefault="005E266D" w:rsidP="005E26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</w:t>
      </w:r>
      <w:bookmarkStart w:id="1" w:name="_GoBack"/>
      <w:bookmarkEnd w:id="1"/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dichiarante.</w:t>
      </w: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4714" w:rsidRPr="00A150E3" w:rsidRDefault="005E266D" w:rsidP="005E266D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A150E3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dell'art. 13 del D. </w:t>
      </w:r>
      <w:proofErr w:type="spellStart"/>
      <w:r w:rsidRPr="00A150E3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A150E3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A150E3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sectPr w:rsidR="00634714" w:rsidRPr="00A15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AD6"/>
    <w:multiLevelType w:val="hybridMultilevel"/>
    <w:tmpl w:val="53EAAA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04"/>
    <w:rsid w:val="00197040"/>
    <w:rsid w:val="005E266D"/>
    <w:rsid w:val="00634714"/>
    <w:rsid w:val="00985A04"/>
    <w:rsid w:val="00A150E3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DA060-0DE7-46A9-B528-A12100A7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5E266D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5E2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2605</Characters>
  <Application>Microsoft Office Word</Application>
  <DocSecurity>0</DocSecurity>
  <Lines>21</Lines>
  <Paragraphs>6</Paragraphs>
  <ScaleCrop>false</ScaleCrop>
  <Company>INVITALIA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5</cp:revision>
  <dcterms:created xsi:type="dcterms:W3CDTF">2016-02-12T14:23:00Z</dcterms:created>
  <dcterms:modified xsi:type="dcterms:W3CDTF">2016-09-08T12:44:00Z</dcterms:modified>
</cp:coreProperties>
</file>